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3B" w:rsidRDefault="009C32E3" w:rsidP="46F71A41">
      <w:pPr>
        <w:spacing w:after="0" w:line="240" w:lineRule="auto"/>
        <w:rPr>
          <w:rFonts w:ascii="Verdana" w:eastAsia="Verdana" w:hAnsi="Verdana" w:cs="Verdana"/>
          <w:b/>
          <w:bCs/>
          <w:sz w:val="28"/>
          <w:szCs w:val="28"/>
          <w:lang w:eastAsia="en-GB"/>
        </w:rPr>
      </w:pPr>
      <w:r w:rsidRPr="002B66B4">
        <w:rPr>
          <w:rFonts w:ascii="Verdana" w:eastAsia="Verdana" w:hAnsi="Verdana" w:cs="Verdana"/>
          <w:b/>
          <w:bCs/>
          <w:noProof/>
          <w:sz w:val="28"/>
          <w:szCs w:val="28"/>
          <w:lang w:eastAsia="en-GB"/>
        </w:rPr>
        <w:drawing>
          <wp:anchor distT="0" distB="0" distL="114300" distR="114300" simplePos="0" relativeHeight="251660288" behindDoc="0" locked="0" layoutInCell="1" allowOverlap="1" wp14:anchorId="7A96588F" wp14:editId="74D058BD">
            <wp:simplePos x="0" y="0"/>
            <wp:positionH relativeFrom="column">
              <wp:posOffset>-337185</wp:posOffset>
            </wp:positionH>
            <wp:positionV relativeFrom="paragraph">
              <wp:posOffset>-289774</wp:posOffset>
            </wp:positionV>
            <wp:extent cx="128016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_Logo_WO.eps"/>
                    <pic:cNvPicPr/>
                  </pic:nvPicPr>
                  <pic:blipFill>
                    <a:blip r:embed="rId9">
                      <a:extLst>
                        <a:ext uri="{28A0092B-C50C-407E-A947-70E740481C1C}">
                          <a14:useLocalDpi xmlns:a14="http://schemas.microsoft.com/office/drawing/2010/main" val="0"/>
                        </a:ext>
                      </a:extLst>
                    </a:blip>
                    <a:stretch>
                      <a:fillRect/>
                    </a:stretch>
                  </pic:blipFill>
                  <pic:spPr>
                    <a:xfrm>
                      <a:off x="0" y="0"/>
                      <a:ext cx="1280160" cy="895350"/>
                    </a:xfrm>
                    <a:prstGeom prst="rect">
                      <a:avLst/>
                    </a:prstGeom>
                  </pic:spPr>
                </pic:pic>
              </a:graphicData>
            </a:graphic>
            <wp14:sizeRelH relativeFrom="page">
              <wp14:pctWidth>0</wp14:pctWidth>
            </wp14:sizeRelH>
            <wp14:sizeRelV relativeFrom="page">
              <wp14:pctHeight>0</wp14:pctHeight>
            </wp14:sizeRelV>
          </wp:anchor>
        </w:drawing>
      </w:r>
      <w:r w:rsidR="00DC443B">
        <w:rPr>
          <w:rFonts w:ascii="Verdana" w:eastAsia="Verdana" w:hAnsi="Verdana" w:cs="Verdana"/>
          <w:b/>
          <w:bCs/>
          <w:noProof/>
          <w:sz w:val="28"/>
          <w:szCs w:val="28"/>
          <w:lang w:eastAsia="en-GB"/>
        </w:rPr>
        <w:drawing>
          <wp:anchor distT="0" distB="0" distL="114300" distR="114300" simplePos="0" relativeHeight="251658240" behindDoc="1" locked="0" layoutInCell="1" allowOverlap="1" wp14:anchorId="24B3A60B" wp14:editId="0113CC6E">
            <wp:simplePos x="0" y="0"/>
            <wp:positionH relativeFrom="column">
              <wp:posOffset>-913830</wp:posOffset>
            </wp:positionH>
            <wp:positionV relativeFrom="paragraph">
              <wp:posOffset>-922253</wp:posOffset>
            </wp:positionV>
            <wp:extent cx="7560000" cy="106984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Grants Fund Guidance Freelance + Creative Practioners Cover.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p w:rsidR="00DC443B" w:rsidRDefault="00DC443B">
      <w:pPr>
        <w:rPr>
          <w:rFonts w:ascii="Verdana" w:eastAsia="Verdana" w:hAnsi="Verdana" w:cs="Verdana"/>
          <w:b/>
          <w:bCs/>
          <w:sz w:val="28"/>
          <w:szCs w:val="28"/>
          <w:lang w:eastAsia="en-GB"/>
        </w:rPr>
      </w:pPr>
      <w:r>
        <w:rPr>
          <w:rFonts w:ascii="Verdana" w:eastAsia="Verdana" w:hAnsi="Verdana" w:cs="Verdana"/>
          <w:b/>
          <w:bCs/>
          <w:sz w:val="28"/>
          <w:szCs w:val="28"/>
          <w:lang w:eastAsia="en-GB"/>
        </w:rPr>
        <w:br w:type="page"/>
      </w:r>
    </w:p>
    <w:p w:rsidR="00E566C9" w:rsidRPr="00CD5578" w:rsidRDefault="2240FC4A" w:rsidP="46F71A41">
      <w:pPr>
        <w:spacing w:after="0" w:line="240" w:lineRule="auto"/>
        <w:rPr>
          <w:rFonts w:ascii="Verdana" w:eastAsia="Verdana" w:hAnsi="Verdana" w:cs="Verdana"/>
          <w:b/>
          <w:bCs/>
          <w:sz w:val="28"/>
          <w:szCs w:val="28"/>
          <w:lang w:eastAsia="en-GB"/>
        </w:rPr>
      </w:pPr>
      <w:r w:rsidRPr="00CD5578">
        <w:rPr>
          <w:rFonts w:ascii="Verdana" w:eastAsia="Verdana" w:hAnsi="Verdana" w:cs="Verdana"/>
          <w:b/>
          <w:bCs/>
          <w:sz w:val="28"/>
          <w:szCs w:val="28"/>
          <w:lang w:eastAsia="en-GB"/>
        </w:rPr>
        <w:lastRenderedPageBreak/>
        <w:t xml:space="preserve">Youth Arts </w:t>
      </w:r>
      <w:r w:rsidR="00E566C9" w:rsidRPr="00CD5578">
        <w:rPr>
          <w:rFonts w:ascii="Verdana" w:eastAsia="Verdana" w:hAnsi="Verdana" w:cs="Verdana"/>
          <w:b/>
          <w:bCs/>
          <w:sz w:val="28"/>
          <w:szCs w:val="28"/>
          <w:lang w:eastAsia="en-GB"/>
        </w:rPr>
        <w:t>Small Grants Scheme</w:t>
      </w:r>
      <w:r w:rsidR="7D61E89C" w:rsidRPr="00CD5578">
        <w:rPr>
          <w:rFonts w:ascii="Verdana" w:eastAsia="Verdana" w:hAnsi="Verdana" w:cs="Verdana"/>
          <w:sz w:val="28"/>
          <w:szCs w:val="28"/>
          <w:lang w:eastAsia="en-GB"/>
        </w:rPr>
        <w:t xml:space="preserve"> </w:t>
      </w:r>
    </w:p>
    <w:p w:rsidR="00E566C9" w:rsidRDefault="00E566C9" w:rsidP="0287E1FC">
      <w:pPr>
        <w:spacing w:after="0" w:line="240" w:lineRule="auto"/>
        <w:rPr>
          <w:rFonts w:ascii="Verdana" w:eastAsia="Verdana" w:hAnsi="Verdana" w:cs="Verdana"/>
          <w:b/>
          <w:bCs/>
          <w:sz w:val="24"/>
          <w:szCs w:val="24"/>
          <w:lang w:eastAsia="en-GB"/>
        </w:rPr>
      </w:pPr>
      <w:r w:rsidRPr="46F71A41">
        <w:rPr>
          <w:rFonts w:ascii="Verdana" w:eastAsia="Verdana" w:hAnsi="Verdana" w:cs="Verdana"/>
          <w:b/>
          <w:bCs/>
          <w:sz w:val="24"/>
          <w:szCs w:val="24"/>
          <w:lang w:eastAsia="en-GB"/>
        </w:rPr>
        <w:t xml:space="preserve">Guidance for </w:t>
      </w:r>
      <w:r w:rsidR="6EAFA4CC" w:rsidRPr="46F71A41">
        <w:rPr>
          <w:rFonts w:ascii="Verdana" w:eastAsia="Verdana" w:hAnsi="Verdana" w:cs="Verdana"/>
          <w:b/>
          <w:bCs/>
          <w:sz w:val="24"/>
          <w:szCs w:val="24"/>
          <w:lang w:eastAsia="en-GB"/>
        </w:rPr>
        <w:t xml:space="preserve">Freelance </w:t>
      </w:r>
      <w:r w:rsidR="37F1383C" w:rsidRPr="46F71A41">
        <w:rPr>
          <w:rFonts w:ascii="Verdana" w:eastAsia="Verdana" w:hAnsi="Verdana" w:cs="Verdana"/>
          <w:b/>
          <w:bCs/>
          <w:sz w:val="24"/>
          <w:szCs w:val="24"/>
          <w:lang w:eastAsia="en-GB"/>
        </w:rPr>
        <w:t>Artists</w:t>
      </w:r>
      <w:r w:rsidR="5C323BE5" w:rsidRPr="46F71A41">
        <w:rPr>
          <w:rFonts w:ascii="Verdana" w:eastAsia="Verdana" w:hAnsi="Verdana" w:cs="Verdana"/>
          <w:b/>
          <w:bCs/>
          <w:sz w:val="24"/>
          <w:szCs w:val="24"/>
          <w:lang w:eastAsia="en-GB"/>
        </w:rPr>
        <w:t xml:space="preserve"> and Creative Practitioners</w:t>
      </w:r>
    </w:p>
    <w:p w:rsidR="3528A53D" w:rsidRPr="000632AC" w:rsidRDefault="000632AC" w:rsidP="0287E1FC">
      <w:pPr>
        <w:spacing w:after="0" w:line="240" w:lineRule="auto"/>
        <w:rPr>
          <w:rFonts w:ascii="Verdana" w:eastAsia="Verdana" w:hAnsi="Verdana" w:cs="Verdana"/>
          <w:b/>
          <w:bCs/>
          <w:sz w:val="32"/>
          <w:szCs w:val="32"/>
          <w:lang w:eastAsia="en-GB"/>
        </w:rPr>
      </w:pPr>
      <w:r w:rsidRPr="000632AC">
        <w:rPr>
          <w:rFonts w:ascii="Verdana" w:eastAsia="Verdana" w:hAnsi="Verdana" w:cs="Verdana"/>
          <w:b/>
          <w:bCs/>
          <w:sz w:val="32"/>
          <w:szCs w:val="32"/>
          <w:lang w:eastAsia="en-GB"/>
        </w:rPr>
        <w:t xml:space="preserve">Wheatley </w:t>
      </w:r>
      <w:r w:rsidR="007041F5">
        <w:rPr>
          <w:rFonts w:ascii="Verdana" w:eastAsia="Verdana" w:hAnsi="Verdana" w:cs="Verdana"/>
          <w:b/>
          <w:bCs/>
          <w:sz w:val="32"/>
          <w:szCs w:val="32"/>
          <w:lang w:eastAsia="en-GB"/>
        </w:rPr>
        <w:t>Foundation</w:t>
      </w:r>
    </w:p>
    <w:p w:rsidR="2F3E36B3" w:rsidRDefault="2F3E36B3" w:rsidP="0287E1FC">
      <w:pPr>
        <w:spacing w:after="0" w:line="240" w:lineRule="auto"/>
        <w:rPr>
          <w:rFonts w:ascii="Verdana" w:eastAsia="Verdana" w:hAnsi="Verdana" w:cs="Verdana"/>
          <w:b/>
          <w:bCs/>
          <w:lang w:eastAsia="en-GB"/>
        </w:rPr>
      </w:pPr>
    </w:p>
    <w:p w:rsidR="00CD5578" w:rsidRDefault="00CD5578" w:rsidP="0287E1FC">
      <w:pPr>
        <w:spacing w:after="0" w:line="240" w:lineRule="auto"/>
        <w:rPr>
          <w:rFonts w:ascii="Verdana" w:eastAsia="Verdana" w:hAnsi="Verdana" w:cs="Verdana"/>
          <w:b/>
          <w:bCs/>
          <w:lang w:eastAsia="en-GB"/>
        </w:rPr>
      </w:pPr>
    </w:p>
    <w:p w:rsidR="50F737C9" w:rsidRDefault="50F737C9" w:rsidP="00CD5578">
      <w:pPr>
        <w:spacing w:after="0" w:line="240" w:lineRule="auto"/>
        <w:jc w:val="both"/>
        <w:rPr>
          <w:rFonts w:ascii="Verdana" w:eastAsia="Verdana" w:hAnsi="Verdana" w:cs="Verdana"/>
          <w:lang w:eastAsia="en-GB"/>
        </w:rPr>
      </w:pPr>
    </w:p>
    <w:p w:rsidR="502791E4" w:rsidRPr="00CD5578" w:rsidRDefault="502791E4" w:rsidP="00CD5578">
      <w:pPr>
        <w:spacing w:after="0" w:line="240" w:lineRule="auto"/>
        <w:jc w:val="both"/>
        <w:rPr>
          <w:rFonts w:ascii="Verdana" w:eastAsia="Verdana" w:hAnsi="Verdana" w:cs="Verdana"/>
          <w:lang w:eastAsia="en-GB"/>
        </w:rPr>
      </w:pPr>
      <w:r w:rsidRPr="50ECDAF9">
        <w:rPr>
          <w:rFonts w:ascii="Verdana" w:eastAsia="Verdana" w:hAnsi="Verdana" w:cs="Verdana"/>
          <w:lang w:eastAsia="en-GB"/>
        </w:rPr>
        <w:t>The purpose of this guidance is to support you, as a freelance artist</w:t>
      </w:r>
      <w:r w:rsidR="44DFE567" w:rsidRPr="50ECDAF9">
        <w:rPr>
          <w:rFonts w:ascii="Verdana" w:eastAsia="Verdana" w:hAnsi="Verdana" w:cs="Verdana"/>
          <w:lang w:eastAsia="en-GB"/>
        </w:rPr>
        <w:t>,</w:t>
      </w:r>
      <w:r w:rsidRPr="50ECDAF9">
        <w:rPr>
          <w:rFonts w:ascii="Verdana" w:eastAsia="Verdana" w:hAnsi="Verdana" w:cs="Verdana"/>
          <w:lang w:eastAsia="en-GB"/>
        </w:rPr>
        <w:t xml:space="preserve"> to apply for funding. The guidance accompanies the Small Grants Freelance Artists and Creative Practitioners Application Form.</w:t>
      </w:r>
    </w:p>
    <w:p w:rsidR="50F737C9" w:rsidRPr="00CD5578" w:rsidRDefault="50F737C9" w:rsidP="00CD5578">
      <w:pPr>
        <w:spacing w:after="0" w:line="240" w:lineRule="auto"/>
        <w:jc w:val="both"/>
        <w:rPr>
          <w:rFonts w:ascii="Verdana" w:eastAsia="Verdana" w:hAnsi="Verdana" w:cs="Verdana"/>
          <w:lang w:eastAsia="en-GB"/>
        </w:rPr>
      </w:pPr>
    </w:p>
    <w:p w:rsidR="30B86C55" w:rsidRPr="00CD5578" w:rsidRDefault="30B86C55" w:rsidP="00CD5578">
      <w:pPr>
        <w:spacing w:after="0" w:line="240" w:lineRule="auto"/>
        <w:jc w:val="both"/>
        <w:rPr>
          <w:rFonts w:ascii="Verdana" w:eastAsia="Verdana" w:hAnsi="Verdana" w:cs="Verdana"/>
          <w:b/>
          <w:bCs/>
          <w:lang w:eastAsia="en-GB"/>
        </w:rPr>
      </w:pPr>
      <w:r w:rsidRPr="00CD5578">
        <w:rPr>
          <w:rFonts w:ascii="Verdana" w:eastAsia="Verdana" w:hAnsi="Verdana" w:cs="Verdana"/>
          <w:b/>
          <w:bCs/>
          <w:lang w:eastAsia="en-GB"/>
        </w:rPr>
        <w:t>Background</w:t>
      </w:r>
    </w:p>
    <w:p w:rsidR="2F3E36B3" w:rsidRDefault="2F3E36B3" w:rsidP="0287E1FC">
      <w:pPr>
        <w:spacing w:after="0" w:line="240" w:lineRule="auto"/>
        <w:rPr>
          <w:rFonts w:ascii="Verdana" w:eastAsia="Verdana" w:hAnsi="Verdana" w:cs="Verdana"/>
          <w:b/>
          <w:bCs/>
          <w:lang w:eastAsia="en-GB"/>
        </w:rPr>
      </w:pPr>
    </w:p>
    <w:p w:rsidR="25204424" w:rsidRDefault="25204424" w:rsidP="00CD5578">
      <w:pPr>
        <w:spacing w:after="0" w:line="240" w:lineRule="auto"/>
        <w:jc w:val="both"/>
        <w:rPr>
          <w:rFonts w:ascii="Verdana" w:eastAsia="Verdana" w:hAnsi="Verdana" w:cs="Verdana"/>
          <w:lang w:eastAsia="en-GB"/>
        </w:rPr>
      </w:pPr>
      <w:r w:rsidRPr="50F737C9">
        <w:rPr>
          <w:rFonts w:ascii="Verdana" w:eastAsia="Verdana" w:hAnsi="Verdana" w:cs="Verdana"/>
        </w:rPr>
        <w:t xml:space="preserve">The </w:t>
      </w:r>
      <w:hyperlink r:id="rId11">
        <w:r w:rsidRPr="50F737C9">
          <w:rPr>
            <w:rStyle w:val="Hyperlink"/>
            <w:rFonts w:ascii="Verdana" w:eastAsia="Verdana" w:hAnsi="Verdana" w:cs="Verdana"/>
            <w:color w:val="auto"/>
          </w:rPr>
          <w:t>Youth Arts Small Grants Scheme</w:t>
        </w:r>
      </w:hyperlink>
      <w:r w:rsidRPr="50F737C9">
        <w:rPr>
          <w:rFonts w:ascii="Verdana" w:eastAsia="Verdana" w:hAnsi="Verdana" w:cs="Verdana"/>
        </w:rPr>
        <w:t xml:space="preserve"> is part of a</w:t>
      </w:r>
      <w:r w:rsidR="76B01270" w:rsidRPr="50F737C9">
        <w:rPr>
          <w:rFonts w:ascii="Verdana" w:eastAsia="Verdana" w:hAnsi="Verdana" w:cs="Verdana"/>
        </w:rPr>
        <w:t xml:space="preserve"> </w:t>
      </w:r>
      <w:r w:rsidRPr="50F737C9">
        <w:rPr>
          <w:rFonts w:ascii="Verdana" w:eastAsia="Verdana" w:hAnsi="Verdana" w:cs="Verdana"/>
        </w:rPr>
        <w:t xml:space="preserve">Scottish Government </w:t>
      </w:r>
      <w:r w:rsidR="5E028E0F" w:rsidRPr="50F737C9">
        <w:rPr>
          <w:rFonts w:ascii="Verdana" w:eastAsia="Verdana" w:hAnsi="Verdana" w:cs="Verdana"/>
        </w:rPr>
        <w:t>Covid</w:t>
      </w:r>
      <w:r w:rsidR="59074EA6" w:rsidRPr="50F737C9">
        <w:rPr>
          <w:rFonts w:ascii="Verdana" w:eastAsia="Verdana" w:hAnsi="Verdana" w:cs="Verdana"/>
        </w:rPr>
        <w:t>-</w:t>
      </w:r>
      <w:r w:rsidR="5E028E0F" w:rsidRPr="50F737C9">
        <w:rPr>
          <w:rFonts w:ascii="Verdana" w:eastAsia="Verdana" w:hAnsi="Verdana" w:cs="Verdana"/>
        </w:rPr>
        <w:t xml:space="preserve">19 </w:t>
      </w:r>
      <w:r w:rsidRPr="50F737C9">
        <w:rPr>
          <w:rFonts w:ascii="Verdana" w:eastAsia="Verdana" w:hAnsi="Verdana" w:cs="Verdana"/>
          <w:lang w:eastAsia="en-GB"/>
        </w:rPr>
        <w:t xml:space="preserve">Funding </w:t>
      </w:r>
      <w:r w:rsidR="4438ABD9" w:rsidRPr="50F737C9">
        <w:rPr>
          <w:rFonts w:ascii="Verdana" w:eastAsia="Verdana" w:hAnsi="Verdana" w:cs="Verdana"/>
          <w:lang w:eastAsia="en-GB"/>
        </w:rPr>
        <w:t>P</w:t>
      </w:r>
      <w:r w:rsidRPr="50F737C9">
        <w:rPr>
          <w:rFonts w:ascii="Verdana" w:eastAsia="Verdana" w:hAnsi="Verdana" w:cs="Verdana"/>
          <w:lang w:eastAsia="en-GB"/>
        </w:rPr>
        <w:t>ackage</w:t>
      </w:r>
      <w:r w:rsidR="4D1A13E0" w:rsidRPr="50F737C9">
        <w:rPr>
          <w:rFonts w:ascii="Verdana" w:eastAsia="Verdana" w:hAnsi="Verdana" w:cs="Verdana"/>
          <w:lang w:eastAsia="en-GB"/>
        </w:rPr>
        <w:t xml:space="preserve"> to support the arts</w:t>
      </w:r>
      <w:r w:rsidR="5E4FD54F" w:rsidRPr="50F737C9">
        <w:rPr>
          <w:rFonts w:ascii="Verdana" w:eastAsia="Verdana" w:hAnsi="Verdana" w:cs="Verdana"/>
          <w:lang w:eastAsia="en-GB"/>
        </w:rPr>
        <w:t xml:space="preserve">, </w:t>
      </w:r>
      <w:r w:rsidR="41490C94" w:rsidRPr="50F737C9">
        <w:rPr>
          <w:rFonts w:ascii="Verdana" w:eastAsia="Verdana" w:hAnsi="Verdana" w:cs="Verdana"/>
          <w:lang w:eastAsia="en-GB"/>
        </w:rPr>
        <w:t>administered</w:t>
      </w:r>
      <w:r w:rsidR="5E4FD54F" w:rsidRPr="50F737C9">
        <w:rPr>
          <w:rFonts w:ascii="Verdana" w:eastAsia="Verdana" w:hAnsi="Verdana" w:cs="Verdana"/>
          <w:lang w:eastAsia="en-GB"/>
        </w:rPr>
        <w:t xml:space="preserve"> by Creative Scotland.</w:t>
      </w:r>
      <w:r w:rsidR="76A5F6C4" w:rsidRPr="50F737C9">
        <w:rPr>
          <w:rFonts w:ascii="Verdana" w:eastAsia="Verdana" w:hAnsi="Verdana" w:cs="Verdana"/>
          <w:lang w:eastAsia="en-GB"/>
        </w:rPr>
        <w:t xml:space="preserve"> </w:t>
      </w:r>
    </w:p>
    <w:p w:rsidR="0287E1FC" w:rsidRDefault="0287E1FC" w:rsidP="00CD5578">
      <w:pPr>
        <w:spacing w:after="0" w:line="240" w:lineRule="auto"/>
        <w:jc w:val="both"/>
        <w:rPr>
          <w:rFonts w:ascii="Verdana" w:eastAsia="Verdana" w:hAnsi="Verdana" w:cs="Verdana"/>
          <w:lang w:eastAsia="en-GB"/>
        </w:rPr>
      </w:pPr>
    </w:p>
    <w:p w:rsidR="1441C3A3" w:rsidRDefault="1441C3A3" w:rsidP="00CD5578">
      <w:pPr>
        <w:spacing w:after="0" w:line="240" w:lineRule="auto"/>
        <w:jc w:val="both"/>
        <w:rPr>
          <w:rFonts w:ascii="Verdana" w:eastAsia="Verdana" w:hAnsi="Verdana" w:cs="Verdana"/>
          <w:lang w:eastAsia="en-GB"/>
        </w:rPr>
      </w:pPr>
      <w:r w:rsidRPr="50F737C9">
        <w:rPr>
          <w:rFonts w:ascii="Verdana" w:eastAsia="Verdana" w:hAnsi="Verdana" w:cs="Verdana"/>
          <w:lang w:eastAsia="en-GB"/>
        </w:rPr>
        <w:t xml:space="preserve">A number of organisations across Scotland have been awarded ‘funding pots’ through the </w:t>
      </w:r>
      <w:r w:rsidR="27EC86E6" w:rsidRPr="50F737C9">
        <w:rPr>
          <w:rFonts w:ascii="Verdana" w:eastAsia="Verdana" w:hAnsi="Verdana" w:cs="Verdana"/>
          <w:lang w:eastAsia="en-GB"/>
        </w:rPr>
        <w:t xml:space="preserve">Small Grants Scheme </w:t>
      </w:r>
      <w:r w:rsidR="71276CF0" w:rsidRPr="50F737C9">
        <w:rPr>
          <w:rFonts w:ascii="Verdana" w:eastAsia="Verdana" w:hAnsi="Verdana" w:cs="Verdana"/>
          <w:lang w:eastAsia="en-GB"/>
        </w:rPr>
        <w:t xml:space="preserve">to </w:t>
      </w:r>
      <w:r w:rsidR="2E72B91E" w:rsidRPr="50F737C9">
        <w:rPr>
          <w:rFonts w:ascii="Verdana" w:eastAsia="Verdana" w:hAnsi="Verdana" w:cs="Verdana"/>
          <w:lang w:eastAsia="en-GB"/>
        </w:rPr>
        <w:t>distribute small grants to</w:t>
      </w:r>
      <w:r w:rsidR="71276CF0" w:rsidRPr="50F737C9">
        <w:rPr>
          <w:rFonts w:ascii="Verdana" w:eastAsia="Verdana" w:hAnsi="Verdana" w:cs="Verdana"/>
          <w:lang w:eastAsia="en-GB"/>
        </w:rPr>
        <w:t xml:space="preserve"> freelance artists</w:t>
      </w:r>
      <w:r w:rsidR="20A5F88D" w:rsidRPr="50F737C9">
        <w:rPr>
          <w:rFonts w:ascii="Verdana" w:eastAsia="Verdana" w:hAnsi="Verdana" w:cs="Verdana"/>
          <w:lang w:eastAsia="en-GB"/>
        </w:rPr>
        <w:t xml:space="preserve">, to work with </w:t>
      </w:r>
      <w:r w:rsidR="76C86840" w:rsidRPr="50F737C9">
        <w:rPr>
          <w:rFonts w:ascii="Verdana" w:eastAsia="Verdana" w:hAnsi="Verdana" w:cs="Verdana"/>
          <w:lang w:eastAsia="en-GB"/>
        </w:rPr>
        <w:t xml:space="preserve">children and </w:t>
      </w:r>
      <w:r w:rsidR="20A5F88D" w:rsidRPr="50F737C9">
        <w:rPr>
          <w:rFonts w:ascii="Verdana" w:eastAsia="Verdana" w:hAnsi="Verdana" w:cs="Verdana"/>
          <w:lang w:eastAsia="en-GB"/>
        </w:rPr>
        <w:t xml:space="preserve">young people </w:t>
      </w:r>
      <w:r w:rsidR="71276CF0" w:rsidRPr="50F737C9">
        <w:rPr>
          <w:rFonts w:ascii="Verdana" w:eastAsia="Verdana" w:hAnsi="Verdana" w:cs="Verdana"/>
          <w:lang w:eastAsia="en-GB"/>
        </w:rPr>
        <w:t>across Scotland.</w:t>
      </w:r>
    </w:p>
    <w:p w:rsidR="0287E1FC" w:rsidRDefault="0287E1FC" w:rsidP="00CD5578">
      <w:pPr>
        <w:spacing w:after="0" w:line="240" w:lineRule="auto"/>
        <w:jc w:val="both"/>
        <w:rPr>
          <w:rFonts w:ascii="Verdana" w:eastAsia="Verdana" w:hAnsi="Verdana" w:cs="Verdana"/>
          <w:lang w:eastAsia="en-GB"/>
        </w:rPr>
      </w:pPr>
    </w:p>
    <w:p w:rsidR="58B53901" w:rsidRDefault="58B53901" w:rsidP="00CD5578">
      <w:pPr>
        <w:spacing w:after="0" w:line="240" w:lineRule="auto"/>
        <w:jc w:val="both"/>
        <w:rPr>
          <w:rFonts w:ascii="Verdana" w:eastAsia="Verdana" w:hAnsi="Verdana" w:cs="Verdana"/>
          <w:lang w:eastAsia="en-GB"/>
        </w:rPr>
      </w:pPr>
      <w:r w:rsidRPr="6A74DA67">
        <w:rPr>
          <w:rFonts w:ascii="Verdana" w:eastAsia="Verdana" w:hAnsi="Verdana" w:cs="Verdana"/>
          <w:lang w:eastAsia="en-GB"/>
        </w:rPr>
        <w:t xml:space="preserve">The grants aim to </w:t>
      </w:r>
      <w:r w:rsidR="155886DB" w:rsidRPr="6A74DA67">
        <w:rPr>
          <w:rFonts w:ascii="Verdana" w:eastAsia="Verdana" w:hAnsi="Verdana" w:cs="Verdana"/>
          <w:lang w:eastAsia="en-GB"/>
        </w:rPr>
        <w:t>create work opportunities for</w:t>
      </w:r>
      <w:r w:rsidRPr="6A74DA67">
        <w:rPr>
          <w:rFonts w:ascii="Verdana" w:eastAsia="Verdana" w:hAnsi="Verdana" w:cs="Verdana"/>
          <w:lang w:eastAsia="en-GB"/>
        </w:rPr>
        <w:t xml:space="preserve"> </w:t>
      </w:r>
      <w:r w:rsidR="2ECBFB7E" w:rsidRPr="6A74DA67">
        <w:rPr>
          <w:rFonts w:ascii="Verdana" w:eastAsia="Verdana" w:hAnsi="Verdana" w:cs="Verdana"/>
          <w:lang w:eastAsia="en-GB"/>
        </w:rPr>
        <w:t>freelance artists and creative practitioners</w:t>
      </w:r>
      <w:r w:rsidRPr="6A74DA67">
        <w:rPr>
          <w:rFonts w:ascii="Verdana" w:eastAsia="Verdana" w:hAnsi="Verdana" w:cs="Verdana"/>
          <w:lang w:eastAsia="en-GB"/>
        </w:rPr>
        <w:t xml:space="preserve"> and</w:t>
      </w:r>
      <w:r w:rsidR="4F99D59F" w:rsidRPr="6A74DA67">
        <w:rPr>
          <w:rFonts w:ascii="Verdana" w:eastAsia="Verdana" w:hAnsi="Verdana" w:cs="Verdana"/>
          <w:lang w:eastAsia="en-GB"/>
        </w:rPr>
        <w:t xml:space="preserve"> provide arts activities for</w:t>
      </w:r>
      <w:r w:rsidR="408FAE8C" w:rsidRPr="6A74DA67">
        <w:rPr>
          <w:rFonts w:ascii="Verdana" w:eastAsia="Verdana" w:hAnsi="Verdana" w:cs="Verdana"/>
          <w:lang w:eastAsia="en-GB"/>
        </w:rPr>
        <w:t xml:space="preserve"> </w:t>
      </w:r>
      <w:r w:rsidR="11D61FD9" w:rsidRPr="6A74DA67">
        <w:rPr>
          <w:rFonts w:ascii="Verdana" w:eastAsia="Verdana" w:hAnsi="Verdana" w:cs="Verdana"/>
          <w:lang w:eastAsia="en-GB"/>
        </w:rPr>
        <w:t xml:space="preserve">children and </w:t>
      </w:r>
      <w:r w:rsidR="408FAE8C" w:rsidRPr="6A74DA67">
        <w:rPr>
          <w:rFonts w:ascii="Verdana" w:eastAsia="Verdana" w:hAnsi="Verdana" w:cs="Verdana"/>
          <w:lang w:eastAsia="en-GB"/>
        </w:rPr>
        <w:t>young people, especially those most affected by Covid-19</w:t>
      </w:r>
      <w:r w:rsidRPr="6A74DA67">
        <w:rPr>
          <w:rFonts w:ascii="Verdana" w:eastAsia="Verdana" w:hAnsi="Verdana" w:cs="Verdana"/>
          <w:lang w:eastAsia="en-GB"/>
        </w:rPr>
        <w:t>.</w:t>
      </w:r>
    </w:p>
    <w:p w:rsidR="0287E1FC" w:rsidRDefault="0287E1FC" w:rsidP="0287E1FC">
      <w:pPr>
        <w:spacing w:after="0" w:line="330" w:lineRule="exact"/>
        <w:rPr>
          <w:rFonts w:ascii="Verdana" w:eastAsia="Verdana" w:hAnsi="Verdana" w:cs="Verdana"/>
        </w:rPr>
      </w:pPr>
    </w:p>
    <w:p w:rsidR="7DED8A95" w:rsidRDefault="7DED8A95" w:rsidP="50F737C9">
      <w:pPr>
        <w:spacing w:after="0" w:line="330" w:lineRule="exact"/>
        <w:rPr>
          <w:rFonts w:ascii="Verdana" w:eastAsia="Verdana" w:hAnsi="Verdana" w:cs="Verdana"/>
          <w:b/>
          <w:bCs/>
        </w:rPr>
      </w:pPr>
      <w:r w:rsidRPr="50F737C9">
        <w:rPr>
          <w:rFonts w:ascii="Verdana" w:eastAsia="Verdana" w:hAnsi="Verdana" w:cs="Verdana"/>
          <w:b/>
          <w:bCs/>
        </w:rPr>
        <w:t>Who can apply</w:t>
      </w:r>
      <w:r w:rsidR="5D9F4AE2" w:rsidRPr="50F737C9">
        <w:rPr>
          <w:rFonts w:ascii="Verdana" w:eastAsia="Verdana" w:hAnsi="Verdana" w:cs="Verdana"/>
          <w:b/>
          <w:bCs/>
        </w:rPr>
        <w:t xml:space="preserve"> and how much can you apply for</w:t>
      </w:r>
      <w:r w:rsidRPr="50F737C9">
        <w:rPr>
          <w:rFonts w:ascii="Verdana" w:eastAsia="Verdana" w:hAnsi="Verdana" w:cs="Verdana"/>
          <w:b/>
          <w:bCs/>
        </w:rPr>
        <w:t>?</w:t>
      </w:r>
    </w:p>
    <w:p w:rsidR="7DED8A95" w:rsidRPr="00CD5578" w:rsidRDefault="7DED8A95" w:rsidP="00CD5578">
      <w:pPr>
        <w:spacing w:after="0" w:line="240" w:lineRule="auto"/>
        <w:jc w:val="both"/>
        <w:rPr>
          <w:rFonts w:ascii="Verdana" w:eastAsia="Verdana" w:hAnsi="Verdana" w:cs="Verdana"/>
          <w:lang w:eastAsia="en-GB"/>
        </w:rPr>
      </w:pPr>
      <w:r w:rsidRPr="5EC510AC">
        <w:rPr>
          <w:rFonts w:ascii="Verdana" w:eastAsia="Verdana" w:hAnsi="Verdana" w:cs="Verdana"/>
          <w:lang w:eastAsia="en-GB"/>
        </w:rPr>
        <w:t>This fund is open to freelance art</w:t>
      </w:r>
      <w:r w:rsidR="58EDAC4B" w:rsidRPr="5EC510AC">
        <w:rPr>
          <w:rFonts w:ascii="Verdana" w:eastAsia="Verdana" w:hAnsi="Verdana" w:cs="Verdana"/>
          <w:lang w:eastAsia="en-GB"/>
        </w:rPr>
        <w:t>ists</w:t>
      </w:r>
      <w:r w:rsidRPr="5EC510AC">
        <w:rPr>
          <w:rFonts w:ascii="Verdana" w:eastAsia="Verdana" w:hAnsi="Verdana" w:cs="Verdana"/>
          <w:lang w:eastAsia="en-GB"/>
        </w:rPr>
        <w:t xml:space="preserve"> and</w:t>
      </w:r>
      <w:r w:rsidR="2E18ED17" w:rsidRPr="5EC510AC">
        <w:rPr>
          <w:rFonts w:ascii="Verdana" w:eastAsia="Verdana" w:hAnsi="Verdana" w:cs="Verdana"/>
          <w:lang w:eastAsia="en-GB"/>
        </w:rPr>
        <w:t xml:space="preserve"> creative practitioners</w:t>
      </w:r>
      <w:r w:rsidRPr="5EC510AC">
        <w:rPr>
          <w:rFonts w:ascii="Verdana" w:eastAsia="Verdana" w:hAnsi="Verdana" w:cs="Verdana"/>
          <w:lang w:eastAsia="en-GB"/>
        </w:rPr>
        <w:t xml:space="preserve"> living and working in Scotland</w:t>
      </w:r>
      <w:r w:rsidR="1473873F" w:rsidRPr="5EC510AC">
        <w:rPr>
          <w:rFonts w:ascii="Verdana" w:eastAsia="Verdana" w:hAnsi="Verdana" w:cs="Verdana"/>
          <w:lang w:eastAsia="en-GB"/>
        </w:rPr>
        <w:t xml:space="preserve"> looking to work directly with children and young people</w:t>
      </w:r>
      <w:r w:rsidRPr="5EC510AC">
        <w:rPr>
          <w:rFonts w:ascii="Verdana" w:eastAsia="Verdana" w:hAnsi="Verdana" w:cs="Verdana"/>
          <w:lang w:eastAsia="en-GB"/>
        </w:rPr>
        <w:t>.</w:t>
      </w:r>
      <w:r w:rsidR="4DCCCA68" w:rsidRPr="5EC510AC">
        <w:rPr>
          <w:rFonts w:ascii="Verdana" w:eastAsia="Verdana" w:hAnsi="Verdana" w:cs="Verdana"/>
          <w:lang w:eastAsia="en-GB"/>
        </w:rPr>
        <w:t xml:space="preserve"> </w:t>
      </w:r>
    </w:p>
    <w:p w:rsidR="5EC510AC" w:rsidRDefault="5EC510AC" w:rsidP="5EC510AC">
      <w:pPr>
        <w:spacing w:after="0" w:line="240" w:lineRule="auto"/>
        <w:jc w:val="both"/>
        <w:rPr>
          <w:rFonts w:ascii="Verdana" w:eastAsia="Verdana" w:hAnsi="Verdana" w:cs="Verdana"/>
          <w:lang w:eastAsia="en-GB"/>
        </w:rPr>
      </w:pPr>
    </w:p>
    <w:p w:rsidR="4DCCCA68" w:rsidRDefault="4DCCCA68" w:rsidP="5EC510AC">
      <w:pPr>
        <w:spacing w:after="0" w:line="240" w:lineRule="auto"/>
        <w:jc w:val="both"/>
        <w:rPr>
          <w:rFonts w:ascii="Verdana" w:eastAsia="Verdana" w:hAnsi="Verdana" w:cs="Verdana"/>
          <w:lang w:eastAsia="en-GB"/>
        </w:rPr>
      </w:pPr>
      <w:r w:rsidRPr="5EC510AC">
        <w:rPr>
          <w:rFonts w:ascii="Verdana" w:eastAsia="Verdana" w:hAnsi="Verdana" w:cs="Verdana"/>
          <w:lang w:eastAsia="en-GB"/>
        </w:rPr>
        <w:t xml:space="preserve">The fund is not open to </w:t>
      </w:r>
      <w:r w:rsidR="1A35837D" w:rsidRPr="5EC510AC">
        <w:rPr>
          <w:rFonts w:ascii="Verdana" w:eastAsia="Verdana" w:hAnsi="Verdana" w:cs="Verdana"/>
          <w:lang w:eastAsia="en-GB"/>
        </w:rPr>
        <w:t xml:space="preserve">applications from </w:t>
      </w:r>
      <w:r w:rsidRPr="5EC510AC">
        <w:rPr>
          <w:rFonts w:ascii="Verdana" w:eastAsia="Verdana" w:hAnsi="Verdana" w:cs="Verdana"/>
          <w:lang w:eastAsia="en-GB"/>
        </w:rPr>
        <w:t xml:space="preserve">organisations, local authorities, groups or clubs. </w:t>
      </w:r>
    </w:p>
    <w:p w:rsidR="50F737C9" w:rsidRDefault="50F737C9" w:rsidP="00CD5578">
      <w:pPr>
        <w:spacing w:after="0" w:line="240" w:lineRule="auto"/>
        <w:jc w:val="both"/>
        <w:rPr>
          <w:rFonts w:ascii="Verdana" w:eastAsia="Verdana" w:hAnsi="Verdana" w:cs="Verdana"/>
          <w:lang w:eastAsia="en-GB"/>
        </w:rPr>
      </w:pPr>
    </w:p>
    <w:p w:rsidR="74657F76" w:rsidRDefault="74657F76" w:rsidP="00CD5578">
      <w:pPr>
        <w:spacing w:after="0" w:line="240" w:lineRule="auto"/>
        <w:jc w:val="both"/>
        <w:rPr>
          <w:rFonts w:ascii="Verdana" w:eastAsia="Verdana" w:hAnsi="Verdana" w:cs="Verdana"/>
          <w:lang w:eastAsia="en-GB"/>
        </w:rPr>
      </w:pPr>
      <w:r w:rsidRPr="5EC510AC">
        <w:rPr>
          <w:rFonts w:ascii="Verdana" w:eastAsia="Verdana" w:hAnsi="Verdana" w:cs="Verdana"/>
          <w:lang w:eastAsia="en-GB"/>
        </w:rPr>
        <w:t>The overall budget for this fund</w:t>
      </w:r>
      <w:r w:rsidR="261401EF" w:rsidRPr="5EC510AC">
        <w:rPr>
          <w:rFonts w:ascii="Verdana" w:eastAsia="Verdana" w:hAnsi="Verdana" w:cs="Verdana"/>
          <w:lang w:eastAsia="en-GB"/>
        </w:rPr>
        <w:t xml:space="preserve"> </w:t>
      </w:r>
      <w:r w:rsidR="261401EF" w:rsidRPr="002B66B4">
        <w:rPr>
          <w:rFonts w:ascii="Verdana" w:eastAsia="Verdana" w:hAnsi="Verdana" w:cs="Verdana"/>
          <w:lang w:eastAsia="en-GB"/>
        </w:rPr>
        <w:t xml:space="preserve">is </w:t>
      </w:r>
      <w:r w:rsidR="008E052A" w:rsidRPr="002B66B4">
        <w:rPr>
          <w:rFonts w:ascii="Verdana" w:eastAsia="Verdana" w:hAnsi="Verdana" w:cs="Verdana"/>
          <w:lang w:eastAsia="en-GB"/>
        </w:rPr>
        <w:t>£50,000.00</w:t>
      </w:r>
      <w:r w:rsidRPr="002B66B4">
        <w:rPr>
          <w:rFonts w:ascii="Verdana" w:eastAsia="Verdana" w:hAnsi="Verdana" w:cs="Verdana"/>
          <w:lang w:eastAsia="en-GB"/>
        </w:rPr>
        <w:t xml:space="preserve"> </w:t>
      </w:r>
      <w:r w:rsidRPr="5EC510AC">
        <w:rPr>
          <w:rFonts w:ascii="Verdana" w:eastAsia="Verdana" w:hAnsi="Verdana" w:cs="Verdana"/>
          <w:lang w:eastAsia="en-GB"/>
        </w:rPr>
        <w:t>Applicants can apply for between £5</w:t>
      </w:r>
      <w:r w:rsidR="3400314F" w:rsidRPr="5EC510AC">
        <w:rPr>
          <w:rFonts w:ascii="Verdana" w:eastAsia="Verdana" w:hAnsi="Verdana" w:cs="Verdana"/>
          <w:lang w:eastAsia="en-GB"/>
        </w:rPr>
        <w:t>00 -£5,000</w:t>
      </w:r>
      <w:r w:rsidRPr="5EC510AC">
        <w:rPr>
          <w:rFonts w:ascii="Verdana" w:eastAsia="Verdana" w:hAnsi="Verdana" w:cs="Verdana"/>
          <w:lang w:eastAsia="en-GB"/>
        </w:rPr>
        <w:t xml:space="preserve"> to deliver projects.</w:t>
      </w:r>
      <w:r w:rsidR="3FE07696" w:rsidRPr="5EC510AC">
        <w:rPr>
          <w:rFonts w:ascii="Verdana" w:eastAsia="Verdana" w:hAnsi="Verdana" w:cs="Verdana"/>
          <w:lang w:eastAsia="en-GB"/>
        </w:rPr>
        <w:t xml:space="preserve"> All projects must be completed by the end of March 2022. </w:t>
      </w:r>
      <w:r w:rsidRPr="5EC510AC">
        <w:rPr>
          <w:rFonts w:ascii="Verdana" w:eastAsia="Verdana" w:hAnsi="Verdana" w:cs="Verdana"/>
          <w:lang w:eastAsia="en-GB"/>
        </w:rPr>
        <w:t xml:space="preserve"> </w:t>
      </w:r>
    </w:p>
    <w:p w:rsidR="0287E1FC" w:rsidRDefault="0287E1FC" w:rsidP="0287E1FC">
      <w:pPr>
        <w:spacing w:after="0" w:line="330" w:lineRule="exact"/>
        <w:rPr>
          <w:rFonts w:ascii="Verdana" w:eastAsia="Verdana" w:hAnsi="Verdana" w:cs="Verdana"/>
        </w:rPr>
      </w:pPr>
    </w:p>
    <w:p w:rsidR="0287E1FC" w:rsidRDefault="2EB7A9C0" w:rsidP="50F737C9">
      <w:pPr>
        <w:spacing w:after="0" w:line="330" w:lineRule="exact"/>
        <w:rPr>
          <w:rFonts w:ascii="Verdana" w:eastAsia="Verdana" w:hAnsi="Verdana" w:cs="Verdana"/>
          <w:b/>
          <w:bCs/>
          <w:lang w:eastAsia="en-GB"/>
        </w:rPr>
      </w:pPr>
      <w:r w:rsidRPr="50F737C9">
        <w:rPr>
          <w:rFonts w:ascii="Verdana" w:eastAsia="Verdana" w:hAnsi="Verdana" w:cs="Verdana"/>
          <w:b/>
          <w:bCs/>
          <w:lang w:eastAsia="en-GB"/>
        </w:rPr>
        <w:t>Alternative formats, languages and access support</w:t>
      </w:r>
    </w:p>
    <w:p w:rsidR="7E1DBB95" w:rsidRDefault="000632AC" w:rsidP="0287E1FC">
      <w:pPr>
        <w:spacing w:after="0" w:line="240" w:lineRule="auto"/>
        <w:rPr>
          <w:rFonts w:ascii="Verdana" w:eastAsia="Verdana" w:hAnsi="Verdana" w:cs="Verdana"/>
          <w:lang w:eastAsia="en-GB"/>
        </w:rPr>
      </w:pPr>
      <w:r w:rsidRPr="009239C9">
        <w:rPr>
          <w:rFonts w:ascii="Verdana" w:eastAsia="Verdana" w:hAnsi="Verdana" w:cs="Verdana"/>
          <w:lang w:eastAsia="en-GB"/>
        </w:rPr>
        <w:t xml:space="preserve">Wheatley </w:t>
      </w:r>
      <w:r w:rsidR="007041F5" w:rsidRPr="009239C9">
        <w:rPr>
          <w:rFonts w:ascii="Verdana" w:eastAsia="Verdana" w:hAnsi="Verdana" w:cs="Verdana"/>
          <w:lang w:eastAsia="en-GB"/>
        </w:rPr>
        <w:t>Foundation, part of Wheatley Housing,</w:t>
      </w:r>
      <w:r w:rsidR="0A3A8772" w:rsidRPr="009239C9">
        <w:rPr>
          <w:rFonts w:ascii="Verdana" w:eastAsia="Verdana" w:hAnsi="Verdana" w:cs="Verdana"/>
        </w:rPr>
        <w:t xml:space="preserve"> </w:t>
      </w:r>
      <w:r w:rsidR="0A3A8772" w:rsidRPr="50F737C9">
        <w:rPr>
          <w:rFonts w:ascii="Verdana" w:eastAsia="Verdana" w:hAnsi="Verdana" w:cs="Verdana"/>
        </w:rPr>
        <w:t xml:space="preserve">is committed to supporting applications in other formats. </w:t>
      </w:r>
      <w:r w:rsidR="3BB0C353" w:rsidRPr="50F737C9">
        <w:rPr>
          <w:rFonts w:ascii="Verdana" w:eastAsia="Verdana" w:hAnsi="Verdana" w:cs="Verdana"/>
        </w:rPr>
        <w:t>I</w:t>
      </w:r>
      <w:r w:rsidR="268635DA" w:rsidRPr="50F737C9">
        <w:rPr>
          <w:rFonts w:ascii="Verdana" w:eastAsia="Verdana" w:hAnsi="Verdana" w:cs="Verdana"/>
        </w:rPr>
        <w:t>f</w:t>
      </w:r>
      <w:r w:rsidR="3BB0C353" w:rsidRPr="50F737C9">
        <w:rPr>
          <w:rFonts w:ascii="Verdana" w:eastAsia="Verdana" w:hAnsi="Verdana" w:cs="Verdana"/>
        </w:rPr>
        <w:t xml:space="preserve"> you need to apply for funds in an alternative format</w:t>
      </w:r>
      <w:r w:rsidR="2D96C165" w:rsidRPr="50F737C9">
        <w:rPr>
          <w:rFonts w:ascii="Verdana" w:eastAsia="Verdana" w:hAnsi="Verdana" w:cs="Verdana"/>
        </w:rPr>
        <w:t>,</w:t>
      </w:r>
      <w:r w:rsidR="3BB0C353" w:rsidRPr="50F737C9">
        <w:rPr>
          <w:rFonts w:ascii="Verdana" w:eastAsia="Verdana" w:hAnsi="Verdana" w:cs="Verdana"/>
        </w:rPr>
        <w:t xml:space="preserve"> or you need support</w:t>
      </w:r>
      <w:r w:rsidR="316E0A9E" w:rsidRPr="50F737C9">
        <w:rPr>
          <w:rFonts w:ascii="Verdana" w:eastAsia="Verdana" w:hAnsi="Verdana" w:cs="Verdana"/>
        </w:rPr>
        <w:t xml:space="preserve"> to make your application</w:t>
      </w:r>
      <w:r w:rsidR="1D402ADC" w:rsidRPr="50F737C9">
        <w:rPr>
          <w:rFonts w:ascii="Verdana" w:eastAsia="Verdana" w:hAnsi="Verdana" w:cs="Verdana"/>
        </w:rPr>
        <w:t xml:space="preserve"> </w:t>
      </w:r>
      <w:r w:rsidR="3BB0C353" w:rsidRPr="50F737C9">
        <w:rPr>
          <w:rFonts w:ascii="Verdana" w:eastAsia="Verdana" w:hAnsi="Verdana" w:cs="Verdana"/>
        </w:rPr>
        <w:t>please contact</w:t>
      </w:r>
      <w:r w:rsidR="3D6D34F6" w:rsidRPr="50F737C9">
        <w:rPr>
          <w:rFonts w:ascii="Verdana" w:eastAsia="Verdana" w:hAnsi="Verdana" w:cs="Verdana"/>
        </w:rPr>
        <w:t>:</w:t>
      </w:r>
    </w:p>
    <w:p w:rsidR="000632AC" w:rsidRPr="009239C9" w:rsidRDefault="000632AC" w:rsidP="0287E1FC">
      <w:pPr>
        <w:spacing w:after="0"/>
        <w:rPr>
          <w:rFonts w:ascii="Verdana" w:eastAsia="Verdana" w:hAnsi="Verdana" w:cs="Verdana"/>
          <w:lang w:eastAsia="en-GB"/>
        </w:rPr>
      </w:pPr>
      <w:r w:rsidRPr="009239C9">
        <w:rPr>
          <w:rFonts w:ascii="Verdana" w:eastAsia="Verdana" w:hAnsi="Verdana" w:cs="Verdana"/>
          <w:lang w:eastAsia="en-GB"/>
        </w:rPr>
        <w:t>Dermot Lynch, Foundation Officer</w:t>
      </w:r>
    </w:p>
    <w:p w:rsidR="0668FCF4" w:rsidRPr="009239C9" w:rsidRDefault="00380B85" w:rsidP="0287E1FC">
      <w:pPr>
        <w:spacing w:after="0"/>
        <w:rPr>
          <w:rFonts w:ascii="Verdana" w:eastAsia="Verdana" w:hAnsi="Verdana" w:cs="Verdana"/>
          <w:lang w:eastAsia="en-GB"/>
        </w:rPr>
      </w:pPr>
      <w:hyperlink r:id="rId12" w:history="1">
        <w:r w:rsidR="000632AC" w:rsidRPr="009239C9">
          <w:rPr>
            <w:rStyle w:val="Hyperlink"/>
            <w:rFonts w:ascii="Verdana" w:eastAsia="Verdana" w:hAnsi="Verdana" w:cs="Verdana"/>
            <w:color w:val="auto"/>
            <w:lang w:eastAsia="en-GB"/>
          </w:rPr>
          <w:t>Dermot.lynch@gha.org.uk</w:t>
        </w:r>
      </w:hyperlink>
      <w:r w:rsidR="000632AC" w:rsidRPr="009239C9">
        <w:rPr>
          <w:rFonts w:ascii="Verdana" w:eastAsia="Verdana" w:hAnsi="Verdana" w:cs="Verdana"/>
          <w:lang w:eastAsia="en-GB"/>
        </w:rPr>
        <w:t xml:space="preserve">       </w:t>
      </w:r>
    </w:p>
    <w:p w:rsidR="0287E1FC" w:rsidRPr="009239C9" w:rsidRDefault="000632AC" w:rsidP="0287E1FC">
      <w:pPr>
        <w:spacing w:after="0" w:line="240" w:lineRule="auto"/>
        <w:rPr>
          <w:rFonts w:ascii="Verdana" w:eastAsia="Verdana" w:hAnsi="Verdana" w:cs="Verdana"/>
          <w:lang w:eastAsia="en-GB"/>
        </w:rPr>
      </w:pPr>
      <w:r w:rsidRPr="009239C9">
        <w:rPr>
          <w:rFonts w:ascii="Verdana" w:eastAsia="Verdana" w:hAnsi="Verdana" w:cs="Verdana"/>
          <w:lang w:eastAsia="en-GB"/>
        </w:rPr>
        <w:t>07786 190764</w:t>
      </w:r>
    </w:p>
    <w:p w:rsidR="62BA2BA4" w:rsidRDefault="62BA2BA4" w:rsidP="5C8E4015">
      <w:pPr>
        <w:spacing w:after="0" w:line="240" w:lineRule="auto"/>
        <w:rPr>
          <w:rFonts w:ascii="Verdana" w:eastAsia="Verdana" w:hAnsi="Verdana" w:cs="Verdana"/>
          <w:lang w:eastAsia="en-GB"/>
        </w:rPr>
      </w:pPr>
    </w:p>
    <w:p w:rsidR="62BA2BA4" w:rsidRDefault="62BA2BA4" w:rsidP="5C8E4015">
      <w:pPr>
        <w:spacing w:after="0" w:line="240" w:lineRule="auto"/>
        <w:rPr>
          <w:rFonts w:ascii="Verdana" w:eastAsia="Verdana" w:hAnsi="Verdana" w:cs="Verdana"/>
          <w:lang w:eastAsia="en-GB"/>
        </w:rPr>
      </w:pPr>
    </w:p>
    <w:p w:rsidR="62BA2BA4" w:rsidRDefault="62BA2BA4" w:rsidP="5C8E4015">
      <w:pPr>
        <w:spacing w:after="0" w:line="240" w:lineRule="auto"/>
        <w:rPr>
          <w:rFonts w:ascii="Verdana" w:eastAsia="Verdana" w:hAnsi="Verdana" w:cs="Verdana"/>
          <w:lang w:eastAsia="en-GB"/>
        </w:rPr>
      </w:pPr>
    </w:p>
    <w:p w:rsidR="62BA2BA4" w:rsidRDefault="62BA2BA4" w:rsidP="5C8E4015">
      <w:pPr>
        <w:spacing w:after="0" w:line="240" w:lineRule="auto"/>
        <w:rPr>
          <w:rFonts w:ascii="Verdana" w:eastAsia="Verdana" w:hAnsi="Verdana" w:cs="Verdana"/>
          <w:lang w:eastAsia="en-GB"/>
        </w:rPr>
      </w:pPr>
    </w:p>
    <w:p w:rsidR="00CD5578" w:rsidRDefault="00CD5578" w:rsidP="5C8E4015">
      <w:pPr>
        <w:spacing w:after="0" w:line="240" w:lineRule="auto"/>
        <w:rPr>
          <w:rFonts w:ascii="Verdana" w:eastAsia="Verdana" w:hAnsi="Verdana" w:cs="Verdana"/>
          <w:lang w:eastAsia="en-GB"/>
        </w:rPr>
      </w:pPr>
    </w:p>
    <w:p w:rsidR="00CD5578" w:rsidRDefault="00CD5578" w:rsidP="5C8E4015">
      <w:pPr>
        <w:spacing w:after="0" w:line="240" w:lineRule="auto"/>
        <w:rPr>
          <w:rFonts w:ascii="Verdana" w:eastAsia="Verdana" w:hAnsi="Verdana" w:cs="Verdana"/>
          <w:lang w:eastAsia="en-GB"/>
        </w:rPr>
      </w:pPr>
    </w:p>
    <w:p w:rsidR="00CD5578" w:rsidRDefault="00CD5578" w:rsidP="5C8E4015">
      <w:pPr>
        <w:spacing w:after="0" w:line="240" w:lineRule="auto"/>
        <w:rPr>
          <w:rFonts w:ascii="Verdana" w:eastAsia="Verdana" w:hAnsi="Verdana" w:cs="Verdana"/>
          <w:lang w:eastAsia="en-GB"/>
        </w:rPr>
      </w:pPr>
    </w:p>
    <w:p w:rsidR="62BA2BA4" w:rsidRDefault="62BA2BA4" w:rsidP="5C8E4015">
      <w:pPr>
        <w:spacing w:after="0" w:line="240" w:lineRule="auto"/>
        <w:rPr>
          <w:rFonts w:ascii="Verdana" w:eastAsia="Verdana" w:hAnsi="Verdana" w:cs="Verdana"/>
          <w:lang w:eastAsia="en-GB"/>
        </w:rPr>
      </w:pPr>
    </w:p>
    <w:p w:rsidR="62BA2BA4" w:rsidRDefault="62BA2BA4" w:rsidP="5C8E4015">
      <w:pPr>
        <w:spacing w:after="0" w:line="240" w:lineRule="auto"/>
        <w:rPr>
          <w:rFonts w:ascii="Verdana" w:eastAsia="Verdana" w:hAnsi="Verdana" w:cs="Verdana"/>
          <w:lang w:eastAsia="en-GB"/>
        </w:rPr>
      </w:pPr>
    </w:p>
    <w:p w:rsidR="62BA2BA4" w:rsidRDefault="62BA2BA4" w:rsidP="5C8E4015">
      <w:pPr>
        <w:spacing w:after="0" w:line="240" w:lineRule="auto"/>
        <w:rPr>
          <w:rFonts w:ascii="Verdana" w:eastAsia="Verdana" w:hAnsi="Verdana" w:cs="Verdana"/>
          <w:lang w:eastAsia="en-GB"/>
        </w:rPr>
      </w:pPr>
    </w:p>
    <w:p w:rsidR="62BA2BA4" w:rsidRDefault="393A8E32" w:rsidP="5C8E4015">
      <w:pPr>
        <w:spacing w:after="0" w:line="240" w:lineRule="auto"/>
        <w:rPr>
          <w:rFonts w:ascii="Verdana" w:eastAsia="Verdana" w:hAnsi="Verdana" w:cs="Verdana"/>
          <w:b/>
          <w:bCs/>
          <w:sz w:val="28"/>
          <w:szCs w:val="28"/>
          <w:lang w:eastAsia="en-GB"/>
        </w:rPr>
      </w:pPr>
      <w:r w:rsidRPr="5C8E4015">
        <w:rPr>
          <w:rFonts w:ascii="Verdana" w:eastAsia="Verdana" w:hAnsi="Verdana" w:cs="Verdana"/>
          <w:b/>
          <w:bCs/>
          <w:sz w:val="28"/>
          <w:szCs w:val="28"/>
          <w:lang w:eastAsia="en-GB"/>
        </w:rPr>
        <w:t xml:space="preserve">Filling out </w:t>
      </w:r>
      <w:r w:rsidR="00670D90">
        <w:rPr>
          <w:rFonts w:ascii="Verdana" w:eastAsia="Verdana" w:hAnsi="Verdana" w:cs="Verdana"/>
          <w:b/>
          <w:bCs/>
          <w:sz w:val="28"/>
          <w:szCs w:val="28"/>
          <w:lang w:eastAsia="en-GB"/>
        </w:rPr>
        <w:t>Y</w:t>
      </w:r>
      <w:r w:rsidRPr="5C8E4015">
        <w:rPr>
          <w:rFonts w:ascii="Verdana" w:eastAsia="Verdana" w:hAnsi="Verdana" w:cs="Verdana"/>
          <w:b/>
          <w:bCs/>
          <w:sz w:val="28"/>
          <w:szCs w:val="28"/>
          <w:lang w:eastAsia="en-GB"/>
        </w:rPr>
        <w:t xml:space="preserve">our </w:t>
      </w:r>
      <w:r w:rsidR="00670D90">
        <w:rPr>
          <w:rFonts w:ascii="Verdana" w:eastAsia="Verdana" w:hAnsi="Verdana" w:cs="Verdana"/>
          <w:b/>
          <w:bCs/>
          <w:sz w:val="28"/>
          <w:szCs w:val="28"/>
          <w:lang w:eastAsia="en-GB"/>
        </w:rPr>
        <w:t>A</w:t>
      </w:r>
      <w:r w:rsidRPr="5C8E4015">
        <w:rPr>
          <w:rFonts w:ascii="Verdana" w:eastAsia="Verdana" w:hAnsi="Verdana" w:cs="Verdana"/>
          <w:b/>
          <w:bCs/>
          <w:sz w:val="28"/>
          <w:szCs w:val="28"/>
          <w:lang w:eastAsia="en-GB"/>
        </w:rPr>
        <w:t>pplication</w:t>
      </w:r>
    </w:p>
    <w:p w:rsidR="62BA2BA4" w:rsidRDefault="62BA2BA4" w:rsidP="5C8E4015">
      <w:pPr>
        <w:spacing w:after="0" w:line="240" w:lineRule="auto"/>
        <w:jc w:val="both"/>
        <w:rPr>
          <w:rFonts w:ascii="Verdana" w:eastAsia="Verdana" w:hAnsi="Verdana" w:cs="Verdana"/>
          <w:b/>
          <w:bCs/>
          <w:lang w:eastAsia="en-GB"/>
        </w:rPr>
      </w:pPr>
    </w:p>
    <w:p w:rsidR="62BA2BA4" w:rsidRPr="00CC04BF" w:rsidRDefault="393A8E32" w:rsidP="5C8E4015">
      <w:pPr>
        <w:spacing w:after="0" w:line="240" w:lineRule="auto"/>
        <w:jc w:val="both"/>
        <w:rPr>
          <w:rFonts w:ascii="Verdana" w:eastAsia="Times New Roman" w:hAnsi="Verdana" w:cs="Segoe UI"/>
          <w:b/>
          <w:bCs/>
          <w:color w:val="00AEC7"/>
          <w:lang w:eastAsia="en-GB"/>
        </w:rPr>
      </w:pPr>
      <w:r w:rsidRPr="00CC04BF">
        <w:rPr>
          <w:rFonts w:ascii="Verdana" w:eastAsia="Times New Roman" w:hAnsi="Verdana" w:cs="Segoe UI"/>
          <w:b/>
          <w:bCs/>
          <w:color w:val="00AEC7"/>
          <w:lang w:eastAsia="en-GB"/>
        </w:rPr>
        <w:t>Section A: Key Information</w:t>
      </w:r>
    </w:p>
    <w:p w:rsidR="62BA2BA4" w:rsidRDefault="393A8E32" w:rsidP="5C8E4015">
      <w:pPr>
        <w:spacing w:after="0" w:line="240" w:lineRule="auto"/>
        <w:jc w:val="both"/>
        <w:rPr>
          <w:rFonts w:ascii="Verdana" w:eastAsia="Verdana" w:hAnsi="Verdana" w:cs="Verdana"/>
          <w:lang w:eastAsia="en-GB"/>
        </w:rPr>
      </w:pPr>
      <w:r w:rsidRPr="5C8E4015">
        <w:rPr>
          <w:rFonts w:ascii="Verdana" w:eastAsia="Verdana" w:hAnsi="Verdana" w:cs="Verdana"/>
          <w:lang w:eastAsia="en-GB"/>
        </w:rPr>
        <w:t xml:space="preserve">This section asks for your contact details, and some summary information about your project. It also asks you for the start and end date of your project and where your project will take place. Make sure that you build in planning time and some time to reflect on your project at the end. </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lang w:eastAsia="en-GB"/>
        </w:rPr>
      </w:pPr>
      <w:r w:rsidRPr="5C8E4015">
        <w:rPr>
          <w:rFonts w:ascii="Verdana" w:eastAsia="Verdana" w:hAnsi="Verdana" w:cs="Verdana"/>
          <w:lang w:eastAsia="en-GB"/>
        </w:rPr>
        <w:t>In the ‘artform you will work in’ box ‘Wider Arts’ means any artform that is not music. W</w:t>
      </w:r>
      <w:r w:rsidRPr="5C8E4015">
        <w:rPr>
          <w:rFonts w:ascii="Verdana" w:eastAsia="Verdana" w:hAnsi="Verdana" w:cs="Verdana"/>
          <w:color w:val="333333"/>
        </w:rPr>
        <w:t xml:space="preserve">e need this information for monitoring purposes. </w:t>
      </w:r>
      <w:r w:rsidRPr="5C8E4015">
        <w:rPr>
          <w:rFonts w:ascii="Verdana" w:eastAsia="Verdana" w:hAnsi="Verdana" w:cs="Verdana"/>
        </w:rPr>
        <w:t xml:space="preserve"> </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lang w:eastAsia="en-GB"/>
        </w:rPr>
      </w:pPr>
      <w:r w:rsidRPr="5C8E4015">
        <w:rPr>
          <w:rFonts w:ascii="Verdana" w:eastAsia="Verdana" w:hAnsi="Verdana" w:cs="Verdana"/>
          <w:lang w:eastAsia="en-GB"/>
        </w:rPr>
        <w:t>Please also ensure you confirm that you have read through the guidance in this section.</w:t>
      </w:r>
    </w:p>
    <w:p w:rsidR="62BA2BA4" w:rsidRDefault="62BA2BA4" w:rsidP="5C8E4015">
      <w:pPr>
        <w:spacing w:after="0" w:line="240" w:lineRule="auto"/>
        <w:rPr>
          <w:rFonts w:ascii="Verdana" w:eastAsia="Verdana" w:hAnsi="Verdana" w:cs="Verdana"/>
          <w:b/>
          <w:bCs/>
          <w:lang w:eastAsia="en-GB"/>
        </w:rPr>
      </w:pPr>
    </w:p>
    <w:p w:rsidR="62BA2BA4" w:rsidRPr="00CC04BF" w:rsidRDefault="00E818BE" w:rsidP="5C8E4015">
      <w:pPr>
        <w:spacing w:after="0" w:line="240" w:lineRule="auto"/>
        <w:rPr>
          <w:rFonts w:ascii="Verdana" w:eastAsia="Times New Roman" w:hAnsi="Verdana" w:cs="Segoe UI"/>
          <w:b/>
          <w:bCs/>
          <w:color w:val="00AEC7"/>
          <w:lang w:eastAsia="en-GB"/>
        </w:rPr>
      </w:pPr>
      <w:r w:rsidRPr="00CC04BF">
        <w:rPr>
          <w:rFonts w:ascii="Verdana" w:eastAsia="Times New Roman" w:hAnsi="Verdana" w:cs="Segoe UI"/>
          <w:b/>
          <w:bCs/>
          <w:color w:val="00AEC7"/>
          <w:lang w:eastAsia="en-GB"/>
        </w:rPr>
        <w:t xml:space="preserve">Section B: </w:t>
      </w:r>
      <w:r w:rsidR="393A8E32" w:rsidRPr="00CC04BF">
        <w:rPr>
          <w:rFonts w:ascii="Verdana" w:eastAsia="Times New Roman" w:hAnsi="Verdana" w:cs="Segoe UI"/>
          <w:b/>
          <w:bCs/>
          <w:color w:val="00AEC7"/>
          <w:lang w:eastAsia="en-GB"/>
        </w:rPr>
        <w:t xml:space="preserve">Supporting </w:t>
      </w:r>
      <w:r w:rsidRPr="00CC04BF">
        <w:rPr>
          <w:rFonts w:ascii="Verdana" w:eastAsia="Times New Roman" w:hAnsi="Verdana" w:cs="Segoe UI"/>
          <w:b/>
          <w:bCs/>
          <w:color w:val="00AEC7"/>
          <w:lang w:eastAsia="en-GB"/>
        </w:rPr>
        <w:t>I</w:t>
      </w:r>
      <w:r w:rsidR="393A8E32" w:rsidRPr="00CC04BF">
        <w:rPr>
          <w:rFonts w:ascii="Verdana" w:eastAsia="Times New Roman" w:hAnsi="Verdana" w:cs="Segoe UI"/>
          <w:b/>
          <w:bCs/>
          <w:color w:val="00AEC7"/>
          <w:lang w:eastAsia="en-GB"/>
        </w:rPr>
        <w:t>nformation</w:t>
      </w:r>
    </w:p>
    <w:p w:rsidR="62BA2BA4" w:rsidRDefault="393A8E32" w:rsidP="5C8E4015">
      <w:pPr>
        <w:spacing w:after="0" w:line="240" w:lineRule="auto"/>
        <w:rPr>
          <w:rFonts w:ascii="Verdana" w:eastAsia="Verdana" w:hAnsi="Verdana" w:cs="Verdana"/>
          <w:lang w:eastAsia="en-GB"/>
        </w:rPr>
      </w:pPr>
      <w:r w:rsidRPr="5C8E4015">
        <w:rPr>
          <w:rFonts w:ascii="Verdana" w:eastAsia="Verdana" w:hAnsi="Verdana" w:cs="Verdana"/>
          <w:lang w:eastAsia="en-GB"/>
        </w:rPr>
        <w:t>All artists must include separate documents listed as supporting material.</w:t>
      </w:r>
    </w:p>
    <w:p w:rsidR="62BA2BA4" w:rsidRDefault="393A8E32" w:rsidP="5C8E4015">
      <w:pPr>
        <w:spacing w:after="0" w:line="240" w:lineRule="auto"/>
        <w:rPr>
          <w:rFonts w:ascii="Verdana" w:eastAsia="Verdana" w:hAnsi="Verdana" w:cs="Verdana"/>
          <w:lang w:eastAsia="en-GB"/>
        </w:rPr>
      </w:pPr>
      <w:r w:rsidRPr="5C8E4015">
        <w:rPr>
          <w:rFonts w:ascii="Verdana" w:eastAsia="Verdana" w:hAnsi="Verdana" w:cs="Verdana"/>
          <w:lang w:eastAsia="en-GB"/>
        </w:rPr>
        <w:t xml:space="preserve">If you don’t provide these your project will not be eligible for support. </w:t>
      </w:r>
    </w:p>
    <w:p w:rsidR="62BA2BA4" w:rsidRDefault="393A8E32" w:rsidP="5C8E4015">
      <w:pPr>
        <w:spacing w:after="0" w:line="240" w:lineRule="auto"/>
        <w:rPr>
          <w:rFonts w:ascii="Verdana" w:eastAsia="Verdana" w:hAnsi="Verdana" w:cs="Verdana"/>
          <w:lang w:eastAsia="en-GB"/>
        </w:rPr>
      </w:pPr>
      <w:r w:rsidRPr="5C8E4015">
        <w:rPr>
          <w:rFonts w:ascii="Verdana" w:eastAsia="Verdana" w:hAnsi="Verdana" w:cs="Verdana"/>
          <w:lang w:eastAsia="en-GB"/>
        </w:rPr>
        <w:t>You should include the supporting documents as email attachments with your application.</w:t>
      </w:r>
    </w:p>
    <w:p w:rsidR="62BA2BA4" w:rsidRDefault="62BA2BA4" w:rsidP="5C8E4015">
      <w:pPr>
        <w:spacing w:after="0" w:line="240" w:lineRule="auto"/>
        <w:rPr>
          <w:rFonts w:ascii="Verdana" w:eastAsia="Verdana" w:hAnsi="Verdana" w:cs="Verdana"/>
          <w:lang w:eastAsia="en-GB"/>
        </w:rPr>
      </w:pPr>
    </w:p>
    <w:p w:rsidR="62BA2BA4" w:rsidRDefault="393A8E32" w:rsidP="5C8E4015">
      <w:pPr>
        <w:spacing w:after="0" w:line="240" w:lineRule="auto"/>
        <w:rPr>
          <w:rFonts w:ascii="Verdana" w:eastAsia="Verdana" w:hAnsi="Verdana" w:cs="Verdana"/>
          <w:lang w:eastAsia="en-GB"/>
        </w:rPr>
      </w:pPr>
      <w:r w:rsidRPr="5C8E4015">
        <w:rPr>
          <w:rFonts w:ascii="Verdana" w:eastAsia="Verdana" w:hAnsi="Verdana" w:cs="Verdana"/>
          <w:lang w:eastAsia="en-GB"/>
        </w:rPr>
        <w:t>These include:</w:t>
      </w:r>
    </w:p>
    <w:p w:rsidR="62BA2BA4" w:rsidRDefault="393A8E32" w:rsidP="5C8E4015">
      <w:pPr>
        <w:pStyle w:val="ListParagraph"/>
        <w:numPr>
          <w:ilvl w:val="0"/>
          <w:numId w:val="1"/>
        </w:numPr>
        <w:spacing w:after="0" w:line="240" w:lineRule="auto"/>
        <w:rPr>
          <w:rFonts w:eastAsiaTheme="minorEastAsia"/>
        </w:rPr>
      </w:pPr>
      <w:r w:rsidRPr="5C8E4015">
        <w:rPr>
          <w:rFonts w:ascii="Verdana" w:eastAsia="Verdana" w:hAnsi="Verdana" w:cs="Verdana"/>
          <w:b/>
          <w:bCs/>
          <w:color w:val="000000" w:themeColor="text1"/>
        </w:rPr>
        <w:t>A copy of your current CV</w:t>
      </w:r>
      <w:r w:rsidR="002A0F4B">
        <w:rPr>
          <w:rFonts w:ascii="Verdana" w:eastAsia="Verdana" w:hAnsi="Verdana" w:cs="Verdana"/>
          <w:b/>
          <w:bCs/>
          <w:color w:val="000000" w:themeColor="text1"/>
        </w:rPr>
        <w:t>.</w:t>
      </w:r>
      <w:r w:rsidRPr="5C8E4015">
        <w:rPr>
          <w:rFonts w:ascii="Verdana" w:eastAsia="Verdana" w:hAnsi="Verdana" w:cs="Verdana"/>
          <w:color w:val="000000" w:themeColor="text1"/>
        </w:rPr>
        <w:t> </w:t>
      </w:r>
      <w:r w:rsidR="002A0F4B">
        <w:rPr>
          <w:rFonts w:ascii="Verdana" w:eastAsia="Verdana" w:hAnsi="Verdana" w:cs="Verdana"/>
          <w:color w:val="000000" w:themeColor="text1"/>
        </w:rPr>
        <w:t>T</w:t>
      </w:r>
      <w:r w:rsidRPr="5C8E4015">
        <w:rPr>
          <w:rFonts w:ascii="Verdana" w:eastAsia="Verdana" w:hAnsi="Verdana" w:cs="Verdana"/>
          <w:color w:val="000000" w:themeColor="text1"/>
        </w:rPr>
        <w:t>his helps us to understand what you have achieved so far in your practice, your training and track record. You may also include your artist statement</w:t>
      </w:r>
    </w:p>
    <w:p w:rsidR="62BA2BA4" w:rsidRDefault="393A8E32" w:rsidP="5C8E4015">
      <w:pPr>
        <w:pStyle w:val="ListParagraph"/>
        <w:numPr>
          <w:ilvl w:val="0"/>
          <w:numId w:val="1"/>
        </w:numPr>
        <w:spacing w:after="0" w:line="240" w:lineRule="auto"/>
      </w:pPr>
      <w:r w:rsidRPr="5C8E4015">
        <w:rPr>
          <w:rFonts w:ascii="Verdana" w:eastAsia="Verdana" w:hAnsi="Verdana" w:cs="Verdana"/>
          <w:b/>
          <w:bCs/>
          <w:color w:val="000000" w:themeColor="text1"/>
        </w:rPr>
        <w:t>Evidence of your PVG scheme membership</w:t>
      </w:r>
    </w:p>
    <w:p w:rsidR="62BA2BA4" w:rsidRDefault="393A8E32" w:rsidP="5C8E4015">
      <w:pPr>
        <w:pStyle w:val="ListParagraph"/>
        <w:numPr>
          <w:ilvl w:val="0"/>
          <w:numId w:val="1"/>
        </w:numPr>
        <w:spacing w:after="0" w:line="240" w:lineRule="auto"/>
      </w:pPr>
      <w:r w:rsidRPr="5C8E4015">
        <w:rPr>
          <w:rFonts w:ascii="Verdana" w:eastAsia="Verdana" w:hAnsi="Verdana" w:cs="Verdana"/>
          <w:b/>
          <w:bCs/>
          <w:color w:val="000000" w:themeColor="text1"/>
        </w:rPr>
        <w:t xml:space="preserve">Letters or emails of support from partners organisations </w:t>
      </w:r>
      <w:r w:rsidRPr="5C8E4015">
        <w:rPr>
          <w:rFonts w:ascii="Verdana" w:eastAsia="Verdana" w:hAnsi="Verdana" w:cs="Verdana"/>
          <w:color w:val="000000" w:themeColor="text1"/>
        </w:rPr>
        <w:t>outlining support and their involvement in the project</w:t>
      </w:r>
      <w:r w:rsidR="00877EA5">
        <w:rPr>
          <w:rFonts w:ascii="Verdana" w:eastAsia="Verdana" w:hAnsi="Verdana" w:cs="Verdana"/>
          <w:color w:val="000000" w:themeColor="text1"/>
        </w:rPr>
        <w:t xml:space="preserve"> where relevant</w:t>
      </w:r>
    </w:p>
    <w:p w:rsidR="62BA2BA4" w:rsidRDefault="62BA2BA4" w:rsidP="5C8E4015">
      <w:pPr>
        <w:spacing w:after="0" w:line="240" w:lineRule="auto"/>
        <w:rPr>
          <w:rFonts w:ascii="Verdana" w:eastAsia="Verdana" w:hAnsi="Verdana" w:cs="Verdana"/>
          <w:lang w:eastAsia="en-GB"/>
        </w:rPr>
      </w:pPr>
    </w:p>
    <w:p w:rsidR="62BA2BA4" w:rsidRDefault="007041F5" w:rsidP="5C8E4015">
      <w:pPr>
        <w:spacing w:after="0" w:line="240" w:lineRule="auto"/>
        <w:rPr>
          <w:rFonts w:ascii="Verdana" w:eastAsia="Verdana" w:hAnsi="Verdana" w:cs="Verdana"/>
          <w:lang w:eastAsia="en-GB"/>
        </w:rPr>
      </w:pPr>
      <w:r w:rsidRPr="009239C9">
        <w:rPr>
          <w:rFonts w:ascii="Verdana" w:eastAsia="Verdana" w:hAnsi="Verdana" w:cs="Verdana"/>
          <w:lang w:eastAsia="en-GB"/>
        </w:rPr>
        <w:t>Any l</w:t>
      </w:r>
      <w:r w:rsidR="393A8E32" w:rsidRPr="009239C9">
        <w:rPr>
          <w:rFonts w:ascii="Verdana" w:eastAsia="Verdana" w:hAnsi="Verdana" w:cs="Verdana"/>
          <w:lang w:eastAsia="en-GB"/>
        </w:rPr>
        <w:t>etters of support should state the need for the project, how the partner will work with you to ensure the project is a success</w:t>
      </w:r>
      <w:r w:rsidR="7F62C9EB" w:rsidRPr="009239C9">
        <w:rPr>
          <w:rFonts w:ascii="Verdana" w:eastAsia="Verdana" w:hAnsi="Verdana" w:cs="Verdana"/>
          <w:lang w:eastAsia="en-GB"/>
        </w:rPr>
        <w:t>,</w:t>
      </w:r>
      <w:r w:rsidR="393A8E32" w:rsidRPr="009239C9">
        <w:rPr>
          <w:rFonts w:ascii="Verdana" w:eastAsia="Verdana" w:hAnsi="Verdana" w:cs="Verdana"/>
          <w:lang w:eastAsia="en-GB"/>
        </w:rPr>
        <w:t xml:space="preserve"> and that they are ready and able to support you to work with </w:t>
      </w:r>
      <w:r w:rsidR="5073E36F" w:rsidRPr="009239C9">
        <w:rPr>
          <w:rFonts w:ascii="Verdana" w:eastAsia="Verdana" w:hAnsi="Verdana" w:cs="Verdana"/>
          <w:lang w:eastAsia="en-GB"/>
        </w:rPr>
        <w:t xml:space="preserve">children and </w:t>
      </w:r>
      <w:r w:rsidR="393A8E32" w:rsidRPr="009239C9">
        <w:rPr>
          <w:rFonts w:ascii="Verdana" w:eastAsia="Verdana" w:hAnsi="Verdana" w:cs="Verdana"/>
          <w:lang w:eastAsia="en-GB"/>
        </w:rPr>
        <w:t>young people.</w:t>
      </w:r>
    </w:p>
    <w:p w:rsidR="62BA2BA4" w:rsidRDefault="62BA2BA4" w:rsidP="5C8E4015">
      <w:pPr>
        <w:spacing w:after="0" w:line="240" w:lineRule="auto"/>
        <w:rPr>
          <w:rFonts w:ascii="Verdana" w:eastAsia="Verdana" w:hAnsi="Verdana" w:cs="Verdana"/>
          <w:b/>
          <w:bCs/>
          <w:lang w:eastAsia="en-GB"/>
        </w:rPr>
      </w:pPr>
    </w:p>
    <w:p w:rsidR="62BA2BA4" w:rsidRPr="00CC04BF" w:rsidRDefault="0039488B" w:rsidP="5C8E4015">
      <w:pPr>
        <w:spacing w:after="0" w:line="240" w:lineRule="auto"/>
        <w:jc w:val="both"/>
        <w:rPr>
          <w:rFonts w:ascii="Verdana" w:eastAsia="Times New Roman" w:hAnsi="Verdana" w:cs="Segoe UI"/>
          <w:b/>
          <w:bCs/>
          <w:color w:val="00AEC7"/>
          <w:lang w:eastAsia="en-GB"/>
        </w:rPr>
      </w:pPr>
      <w:r w:rsidRPr="00CC04BF">
        <w:rPr>
          <w:rFonts w:ascii="Verdana" w:eastAsia="Times New Roman" w:hAnsi="Verdana" w:cs="Segoe UI"/>
          <w:b/>
          <w:bCs/>
          <w:color w:val="00AEC7"/>
          <w:lang w:eastAsia="en-GB"/>
        </w:rPr>
        <w:t xml:space="preserve">Section C: </w:t>
      </w:r>
      <w:r w:rsidR="393A8E32" w:rsidRPr="00CC04BF">
        <w:rPr>
          <w:rFonts w:ascii="Verdana" w:eastAsia="Times New Roman" w:hAnsi="Verdana" w:cs="Segoe UI"/>
          <w:b/>
          <w:bCs/>
          <w:color w:val="00AEC7"/>
          <w:lang w:eastAsia="en-GB"/>
        </w:rPr>
        <w:t xml:space="preserve">Skills and </w:t>
      </w:r>
      <w:r w:rsidRPr="00CC04BF">
        <w:rPr>
          <w:rFonts w:ascii="Verdana" w:eastAsia="Times New Roman" w:hAnsi="Verdana" w:cs="Segoe UI"/>
          <w:b/>
          <w:bCs/>
          <w:color w:val="00AEC7"/>
          <w:lang w:eastAsia="en-GB"/>
        </w:rPr>
        <w:t>E</w:t>
      </w:r>
      <w:r w:rsidR="393A8E32" w:rsidRPr="00CC04BF">
        <w:rPr>
          <w:rFonts w:ascii="Verdana" w:eastAsia="Times New Roman" w:hAnsi="Verdana" w:cs="Segoe UI"/>
          <w:b/>
          <w:bCs/>
          <w:color w:val="00AEC7"/>
          <w:lang w:eastAsia="en-GB"/>
        </w:rPr>
        <w:t xml:space="preserve">xperience </w:t>
      </w:r>
    </w:p>
    <w:p w:rsidR="62BA2BA4" w:rsidRDefault="393A8E32" w:rsidP="5C8E4015">
      <w:pPr>
        <w:spacing w:after="0" w:line="240" w:lineRule="auto"/>
        <w:jc w:val="both"/>
        <w:rPr>
          <w:rFonts w:ascii="Verdana" w:eastAsia="Verdana" w:hAnsi="Verdana" w:cs="Verdana"/>
          <w:lang w:eastAsia="en-GB"/>
        </w:rPr>
      </w:pPr>
      <w:r w:rsidRPr="6A74DA67">
        <w:rPr>
          <w:rFonts w:ascii="Verdana" w:eastAsia="Verdana" w:hAnsi="Verdana" w:cs="Verdana"/>
          <w:lang w:eastAsia="en-GB"/>
        </w:rPr>
        <w:t xml:space="preserve">The small grants scheme sets out to fund youth arts practitioners who have both strong and appropriate skills in their artform and in working with </w:t>
      </w:r>
      <w:r w:rsidR="590267EB" w:rsidRPr="6A74DA67">
        <w:rPr>
          <w:rFonts w:ascii="Verdana" w:eastAsia="Verdana" w:hAnsi="Verdana" w:cs="Verdana"/>
          <w:lang w:eastAsia="en-GB"/>
        </w:rPr>
        <w:t xml:space="preserve">children and </w:t>
      </w:r>
      <w:r w:rsidRPr="6A74DA67">
        <w:rPr>
          <w:rFonts w:ascii="Verdana" w:eastAsia="Verdana" w:hAnsi="Verdana" w:cs="Verdana"/>
          <w:lang w:eastAsia="en-GB"/>
        </w:rPr>
        <w:t xml:space="preserve">young people. </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lang w:eastAsia="en-GB"/>
        </w:rPr>
      </w:pPr>
      <w:r w:rsidRPr="5C8E4015">
        <w:rPr>
          <w:rFonts w:ascii="Verdana" w:eastAsia="Verdana" w:hAnsi="Verdana" w:cs="Verdana"/>
          <w:lang w:eastAsia="en-GB"/>
        </w:rPr>
        <w:t>In this section of the application, you can outline the skills and experience you have that relate to your project. You can show how you have gained these skills by telling us about relevant training and similar projects you have run.</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lang w:eastAsia="en-GB"/>
        </w:rPr>
      </w:pPr>
      <w:r w:rsidRPr="5C8E4015">
        <w:rPr>
          <w:rFonts w:ascii="Verdana" w:eastAsia="Verdana" w:hAnsi="Verdana" w:cs="Verdana"/>
          <w:lang w:eastAsia="en-GB"/>
        </w:rPr>
        <w:t>You may want to use a bullet point list to summarise these – we will also have your CV for information.</w:t>
      </w:r>
    </w:p>
    <w:p w:rsidR="62BA2BA4" w:rsidRDefault="393A8E32" w:rsidP="5C8E4015">
      <w:pPr>
        <w:spacing w:after="0" w:line="240" w:lineRule="auto"/>
        <w:rPr>
          <w:rFonts w:ascii="Verdana" w:eastAsia="Verdana" w:hAnsi="Verdana" w:cs="Verdana"/>
          <w:lang w:eastAsia="en-GB"/>
        </w:rPr>
      </w:pPr>
      <w:r w:rsidRPr="5C8E4015">
        <w:rPr>
          <w:rFonts w:ascii="Verdana" w:eastAsia="Verdana" w:hAnsi="Verdana" w:cs="Verdana"/>
          <w:lang w:eastAsia="en-GB"/>
        </w:rPr>
        <w:t> </w:t>
      </w:r>
    </w:p>
    <w:p w:rsidR="62BA2BA4" w:rsidRPr="00CC04BF" w:rsidRDefault="001F306D" w:rsidP="5C8E4015">
      <w:pPr>
        <w:spacing w:after="0" w:line="240" w:lineRule="auto"/>
        <w:jc w:val="both"/>
        <w:rPr>
          <w:rFonts w:ascii="Verdana" w:eastAsia="Times New Roman" w:hAnsi="Verdana" w:cs="Segoe UI"/>
          <w:b/>
          <w:bCs/>
          <w:color w:val="00AEC7"/>
          <w:lang w:eastAsia="en-GB"/>
        </w:rPr>
      </w:pPr>
      <w:r w:rsidRPr="00CC04BF">
        <w:rPr>
          <w:rFonts w:ascii="Verdana" w:eastAsia="Times New Roman" w:hAnsi="Verdana" w:cs="Segoe UI"/>
          <w:b/>
          <w:bCs/>
          <w:color w:val="00AEC7"/>
          <w:lang w:eastAsia="en-GB"/>
        </w:rPr>
        <w:t>Section D: Project Details</w:t>
      </w:r>
    </w:p>
    <w:p w:rsidR="62BA2BA4" w:rsidRDefault="00337852" w:rsidP="5C8E4015">
      <w:pPr>
        <w:spacing w:after="0" w:line="240" w:lineRule="auto"/>
        <w:jc w:val="both"/>
        <w:rPr>
          <w:rFonts w:ascii="Verdana" w:eastAsia="Verdana" w:hAnsi="Verdana" w:cs="Verdana"/>
          <w:lang w:eastAsia="en-GB"/>
        </w:rPr>
      </w:pPr>
      <w:r w:rsidRPr="008F305A">
        <w:rPr>
          <w:rFonts w:ascii="Verdana" w:eastAsia="Verdana" w:hAnsi="Verdana" w:cs="Verdana"/>
          <w:lang w:eastAsia="en-GB"/>
        </w:rPr>
        <w:t xml:space="preserve">What </w:t>
      </w:r>
      <w:r w:rsidR="007041F5" w:rsidRPr="008F305A">
        <w:rPr>
          <w:rFonts w:ascii="Verdana" w:eastAsia="Verdana" w:hAnsi="Verdana" w:cs="Verdana"/>
          <w:lang w:eastAsia="en-GB"/>
        </w:rPr>
        <w:t>are the needs</w:t>
      </w:r>
      <w:r w:rsidRPr="008F305A">
        <w:rPr>
          <w:rFonts w:ascii="Verdana" w:eastAsia="Verdana" w:hAnsi="Verdana" w:cs="Verdana"/>
          <w:lang w:eastAsia="en-GB"/>
        </w:rPr>
        <w:t xml:space="preserve"> related to </w:t>
      </w:r>
      <w:r w:rsidR="007041F5" w:rsidRPr="008F305A">
        <w:rPr>
          <w:rFonts w:ascii="Verdana" w:eastAsia="Verdana" w:hAnsi="Verdana" w:cs="Verdana"/>
          <w:lang w:eastAsia="en-GB"/>
        </w:rPr>
        <w:t>young people and how will you cater for these during your project?</w:t>
      </w:r>
      <w:r w:rsidR="393A8E32" w:rsidRPr="008F305A">
        <w:rPr>
          <w:rFonts w:ascii="Verdana" w:eastAsia="Verdana" w:hAnsi="Verdana" w:cs="Verdana"/>
          <w:lang w:eastAsia="en-GB"/>
        </w:rPr>
        <w:t xml:space="preserve"> </w:t>
      </w:r>
      <w:r w:rsidR="007041F5" w:rsidRPr="008F305A">
        <w:rPr>
          <w:rFonts w:ascii="Verdana" w:eastAsia="Verdana" w:hAnsi="Verdana" w:cs="Verdana"/>
          <w:lang w:eastAsia="en-GB"/>
        </w:rPr>
        <w:t>H</w:t>
      </w:r>
      <w:r w:rsidR="393A8E32" w:rsidRPr="008F305A">
        <w:rPr>
          <w:rFonts w:ascii="Verdana" w:eastAsia="Verdana" w:hAnsi="Verdana" w:cs="Verdana"/>
          <w:lang w:eastAsia="en-GB"/>
        </w:rPr>
        <w:t xml:space="preserve">ave </w:t>
      </w:r>
      <w:r w:rsidR="007041F5" w:rsidRPr="008F305A">
        <w:rPr>
          <w:rFonts w:ascii="Verdana" w:eastAsia="Verdana" w:hAnsi="Verdana" w:cs="Verdana"/>
          <w:lang w:eastAsia="en-GB"/>
        </w:rPr>
        <w:t xml:space="preserve">you </w:t>
      </w:r>
      <w:r w:rsidR="393A8E32" w:rsidRPr="008F305A">
        <w:rPr>
          <w:rFonts w:ascii="Verdana" w:eastAsia="Verdana" w:hAnsi="Verdana" w:cs="Verdana"/>
          <w:lang w:eastAsia="en-GB"/>
        </w:rPr>
        <w:t>worked with this group of young people before</w:t>
      </w:r>
      <w:r w:rsidR="007041F5" w:rsidRPr="008F305A">
        <w:rPr>
          <w:rFonts w:ascii="Verdana" w:eastAsia="Verdana" w:hAnsi="Verdana" w:cs="Verdana"/>
          <w:lang w:eastAsia="en-GB"/>
        </w:rPr>
        <w:t>?</w:t>
      </w:r>
      <w:r w:rsidR="393A8E32" w:rsidRPr="5C8E4015">
        <w:rPr>
          <w:rFonts w:ascii="Verdana" w:eastAsia="Verdana" w:hAnsi="Verdana" w:cs="Verdana"/>
          <w:lang w:eastAsia="en-GB"/>
        </w:rPr>
        <w:t xml:space="preserve"> </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lang w:eastAsia="en-GB"/>
        </w:rPr>
      </w:pPr>
      <w:r w:rsidRPr="6A74DA67">
        <w:rPr>
          <w:rFonts w:ascii="Verdana" w:eastAsia="Verdana" w:hAnsi="Verdana" w:cs="Verdana"/>
          <w:lang w:eastAsia="en-GB"/>
        </w:rPr>
        <w:t xml:space="preserve">Let us know how </w:t>
      </w:r>
      <w:r w:rsidR="5EF70EE0" w:rsidRPr="6A74DA67">
        <w:rPr>
          <w:rFonts w:ascii="Verdana" w:eastAsia="Verdana" w:hAnsi="Verdana" w:cs="Verdana"/>
          <w:lang w:eastAsia="en-GB"/>
        </w:rPr>
        <w:t xml:space="preserve">children and </w:t>
      </w:r>
      <w:r w:rsidRPr="6A74DA67">
        <w:rPr>
          <w:rFonts w:ascii="Verdana" w:eastAsia="Verdana" w:hAnsi="Verdana" w:cs="Verdana"/>
          <w:lang w:eastAsia="en-GB"/>
        </w:rPr>
        <w:t>young people will join the project and how you see the project positively supporting and helping young people.</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lang w:eastAsia="en-GB"/>
        </w:rPr>
      </w:pPr>
      <w:r w:rsidRPr="6A74DA67">
        <w:rPr>
          <w:rFonts w:ascii="Verdana" w:eastAsia="Verdana" w:hAnsi="Verdana" w:cs="Verdana"/>
          <w:lang w:eastAsia="en-GB"/>
        </w:rPr>
        <w:t xml:space="preserve">We would also like to hear about </w:t>
      </w:r>
      <w:r w:rsidR="3386246D" w:rsidRPr="6A74DA67">
        <w:rPr>
          <w:rFonts w:ascii="Verdana" w:eastAsia="Verdana" w:hAnsi="Verdana" w:cs="Verdana"/>
          <w:lang w:eastAsia="en-GB"/>
        </w:rPr>
        <w:t xml:space="preserve">children and </w:t>
      </w:r>
      <w:r w:rsidRPr="6A74DA67">
        <w:rPr>
          <w:rFonts w:ascii="Verdana" w:eastAsia="Verdana" w:hAnsi="Verdana" w:cs="Verdana"/>
          <w:lang w:eastAsia="en-GB"/>
        </w:rPr>
        <w:t xml:space="preserve">young people having their voices heard, so they can influence the project. </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lang w:eastAsia="en-GB"/>
        </w:rPr>
      </w:pPr>
      <w:r w:rsidRPr="6A74DA67">
        <w:rPr>
          <w:rFonts w:ascii="Verdana" w:eastAsia="Verdana" w:hAnsi="Verdana" w:cs="Verdana"/>
          <w:lang w:eastAsia="en-GB"/>
        </w:rPr>
        <w:t xml:space="preserve">In this section you should also let us know about the activity you are planning with young people. Let us know how many </w:t>
      </w:r>
      <w:r w:rsidR="7618C560" w:rsidRPr="6A74DA67">
        <w:rPr>
          <w:rFonts w:ascii="Verdana" w:eastAsia="Verdana" w:hAnsi="Verdana" w:cs="Verdana"/>
          <w:lang w:eastAsia="en-GB"/>
        </w:rPr>
        <w:t xml:space="preserve">children and </w:t>
      </w:r>
      <w:r w:rsidRPr="6A74DA67">
        <w:rPr>
          <w:rFonts w:ascii="Verdana" w:eastAsia="Verdana" w:hAnsi="Verdana" w:cs="Verdana"/>
          <w:lang w:eastAsia="en-GB"/>
        </w:rPr>
        <w:t xml:space="preserve">young people are likely to take part in the different activities you will offer. </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lang w:eastAsia="en-GB"/>
        </w:rPr>
      </w:pPr>
      <w:r w:rsidRPr="6A74DA67">
        <w:rPr>
          <w:rFonts w:ascii="Verdana" w:eastAsia="Verdana" w:hAnsi="Verdana" w:cs="Verdana"/>
          <w:lang w:eastAsia="en-GB"/>
        </w:rPr>
        <w:t>All activities must be provided free to</w:t>
      </w:r>
      <w:r w:rsidR="76E48D04" w:rsidRPr="6A74DA67">
        <w:rPr>
          <w:rFonts w:ascii="Verdana" w:eastAsia="Verdana" w:hAnsi="Verdana" w:cs="Verdana"/>
          <w:lang w:eastAsia="en-GB"/>
        </w:rPr>
        <w:t xml:space="preserve"> children and</w:t>
      </w:r>
      <w:r w:rsidRPr="6A74DA67">
        <w:rPr>
          <w:rFonts w:ascii="Verdana" w:eastAsia="Verdana" w:hAnsi="Verdana" w:cs="Verdana"/>
          <w:lang w:eastAsia="en-GB"/>
        </w:rPr>
        <w:t xml:space="preserve"> young people.</w:t>
      </w:r>
    </w:p>
    <w:p w:rsidR="62BA2BA4" w:rsidRDefault="62BA2BA4" w:rsidP="5C8E4015">
      <w:pPr>
        <w:spacing w:after="0" w:line="240" w:lineRule="auto"/>
        <w:jc w:val="both"/>
        <w:rPr>
          <w:rFonts w:ascii="Verdana" w:eastAsia="Verdana" w:hAnsi="Verdana" w:cs="Verdana"/>
          <w:lang w:eastAsia="en-GB"/>
        </w:rPr>
      </w:pPr>
    </w:p>
    <w:p w:rsidR="62BA2BA4" w:rsidRDefault="393A8E32" w:rsidP="5C8E4015">
      <w:pPr>
        <w:spacing w:after="0" w:line="240" w:lineRule="auto"/>
        <w:jc w:val="both"/>
        <w:rPr>
          <w:rFonts w:ascii="Verdana" w:eastAsia="Verdana" w:hAnsi="Verdana" w:cs="Verdana"/>
          <w:color w:val="000000" w:themeColor="text1"/>
        </w:rPr>
      </w:pPr>
      <w:r w:rsidRPr="5C8E4015">
        <w:rPr>
          <w:rFonts w:ascii="Verdana" w:eastAsia="Verdana" w:hAnsi="Verdana" w:cs="Verdana"/>
          <w:b/>
          <w:bCs/>
          <w:color w:val="000000" w:themeColor="text1"/>
        </w:rPr>
        <w:t>Your project timeline</w:t>
      </w:r>
    </w:p>
    <w:p w:rsidR="62BA2BA4" w:rsidRDefault="393A8E32" w:rsidP="5C8E4015">
      <w:pPr>
        <w:spacing w:after="0" w:line="240" w:lineRule="auto"/>
        <w:jc w:val="both"/>
        <w:rPr>
          <w:rFonts w:ascii="Verdana" w:eastAsia="Verdana" w:hAnsi="Verdana" w:cs="Verdana"/>
          <w:color w:val="000000" w:themeColor="text1"/>
        </w:rPr>
      </w:pPr>
      <w:r w:rsidRPr="74B8E219">
        <w:rPr>
          <w:rFonts w:ascii="Verdana" w:eastAsia="Verdana" w:hAnsi="Verdana" w:cs="Verdana"/>
          <w:color w:val="000000" w:themeColor="text1"/>
        </w:rPr>
        <w:t>The project timeline should outline key activities and milestones.</w:t>
      </w:r>
      <w:r w:rsidR="63B5194C" w:rsidRPr="74B8E219">
        <w:rPr>
          <w:rFonts w:ascii="Verdana" w:eastAsia="Verdana" w:hAnsi="Verdana" w:cs="Verdana"/>
          <w:color w:val="000000" w:themeColor="text1"/>
        </w:rPr>
        <w:t xml:space="preserve"> </w:t>
      </w:r>
      <w:r w:rsidRPr="74B8E219">
        <w:rPr>
          <w:rFonts w:ascii="Verdana" w:eastAsia="Verdana" w:hAnsi="Verdana" w:cs="Verdana"/>
          <w:color w:val="000000" w:themeColor="text1"/>
        </w:rPr>
        <w:t>Include time and milestones for planning, building relationships, marketing, evaluating and sharing in your project timeline. </w:t>
      </w:r>
    </w:p>
    <w:p w:rsidR="62BA2BA4" w:rsidRDefault="62BA2BA4" w:rsidP="5C8E4015">
      <w:pPr>
        <w:spacing w:after="0" w:line="240" w:lineRule="auto"/>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5C8E4015">
        <w:rPr>
          <w:rFonts w:ascii="Verdana" w:eastAsia="Verdana" w:hAnsi="Verdana" w:cs="Verdana"/>
          <w:color w:val="000000" w:themeColor="text1"/>
        </w:rPr>
        <w:t>All your project activity must be completed by the end of March 2022, including evaluation and reporting on your project.</w:t>
      </w:r>
    </w:p>
    <w:p w:rsidR="00DC0391" w:rsidRDefault="00DC0391" w:rsidP="5C8E4015">
      <w:pPr>
        <w:spacing w:after="0" w:line="240" w:lineRule="auto"/>
        <w:jc w:val="both"/>
        <w:rPr>
          <w:rFonts w:ascii="Verdana" w:eastAsia="Verdana" w:hAnsi="Verdana" w:cs="Verdana"/>
          <w:color w:val="000000" w:themeColor="text1"/>
        </w:rPr>
      </w:pPr>
    </w:p>
    <w:p w:rsidR="00DC0391" w:rsidRDefault="004B4FFA" w:rsidP="00DC0391">
      <w:pPr>
        <w:spacing w:after="0" w:line="240" w:lineRule="auto"/>
        <w:jc w:val="both"/>
        <w:rPr>
          <w:rFonts w:ascii="Verdana" w:eastAsia="Verdana" w:hAnsi="Verdana" w:cs="Verdana"/>
          <w:b/>
          <w:bCs/>
          <w:color w:val="000000" w:themeColor="text1"/>
        </w:rPr>
      </w:pPr>
      <w:r>
        <w:rPr>
          <w:rFonts w:ascii="Verdana" w:eastAsia="Verdana" w:hAnsi="Verdana" w:cs="Verdana"/>
          <w:b/>
          <w:bCs/>
          <w:color w:val="000000" w:themeColor="text1"/>
        </w:rPr>
        <w:t>Small Grants</w:t>
      </w:r>
      <w:r w:rsidR="00DC0391" w:rsidRPr="5C8E4015">
        <w:rPr>
          <w:rFonts w:ascii="Verdana" w:eastAsia="Verdana" w:hAnsi="Verdana" w:cs="Verdana"/>
          <w:b/>
          <w:bCs/>
          <w:color w:val="000000" w:themeColor="text1"/>
        </w:rPr>
        <w:t xml:space="preserve"> Scheme </w:t>
      </w:r>
      <w:r w:rsidR="00DC0391">
        <w:rPr>
          <w:rFonts w:ascii="Verdana" w:eastAsia="Verdana" w:hAnsi="Verdana" w:cs="Verdana"/>
          <w:b/>
          <w:bCs/>
          <w:color w:val="000000" w:themeColor="text1"/>
        </w:rPr>
        <w:t>P</w:t>
      </w:r>
      <w:r w:rsidR="00DC0391" w:rsidRPr="5C8E4015">
        <w:rPr>
          <w:rFonts w:ascii="Verdana" w:eastAsia="Verdana" w:hAnsi="Verdana" w:cs="Verdana"/>
          <w:b/>
          <w:bCs/>
          <w:color w:val="000000" w:themeColor="text1"/>
        </w:rPr>
        <w:t xml:space="preserve">riority </w:t>
      </w:r>
      <w:r w:rsidR="00DC0391">
        <w:rPr>
          <w:rFonts w:ascii="Verdana" w:eastAsia="Verdana" w:hAnsi="Verdana" w:cs="Verdana"/>
          <w:b/>
          <w:bCs/>
          <w:color w:val="000000" w:themeColor="text1"/>
        </w:rPr>
        <w:t>G</w:t>
      </w:r>
      <w:r w:rsidR="00DC0391" w:rsidRPr="5C8E4015">
        <w:rPr>
          <w:rFonts w:ascii="Verdana" w:eastAsia="Verdana" w:hAnsi="Verdana" w:cs="Verdana"/>
          <w:b/>
          <w:bCs/>
          <w:color w:val="000000" w:themeColor="text1"/>
        </w:rPr>
        <w:t>roups</w:t>
      </w:r>
    </w:p>
    <w:p w:rsidR="004B4FFA" w:rsidRDefault="00DC0391" w:rsidP="00DC0391">
      <w:pPr>
        <w:spacing w:after="0" w:line="240" w:lineRule="auto"/>
        <w:jc w:val="both"/>
        <w:rPr>
          <w:rFonts w:ascii="Verdana" w:eastAsia="Verdana" w:hAnsi="Verdana" w:cs="Verdana"/>
          <w:color w:val="000000" w:themeColor="text1"/>
        </w:rPr>
      </w:pPr>
      <w:r w:rsidRPr="6A74DA67">
        <w:rPr>
          <w:rFonts w:ascii="Verdana" w:eastAsia="Verdana" w:hAnsi="Verdana" w:cs="Verdana"/>
          <w:color w:val="000000" w:themeColor="text1"/>
        </w:rPr>
        <w:t xml:space="preserve">The Youth Arts Small Grants Scheme aims to support </w:t>
      </w:r>
      <w:r w:rsidR="5287AED1" w:rsidRPr="6A74DA67">
        <w:rPr>
          <w:rFonts w:ascii="Verdana" w:eastAsia="Verdana" w:hAnsi="Verdana" w:cs="Verdana"/>
          <w:color w:val="000000" w:themeColor="text1"/>
        </w:rPr>
        <w:t xml:space="preserve">children and </w:t>
      </w:r>
      <w:r w:rsidRPr="6A74DA67">
        <w:rPr>
          <w:rFonts w:ascii="Verdana" w:eastAsia="Verdana" w:hAnsi="Verdana" w:cs="Verdana"/>
          <w:color w:val="000000" w:themeColor="text1"/>
        </w:rPr>
        <w:t xml:space="preserve">young people in a range of priority groups. </w:t>
      </w:r>
      <w:r w:rsidRPr="002E4308">
        <w:rPr>
          <w:rFonts w:ascii="Verdana" w:eastAsia="Verdana" w:hAnsi="Verdana" w:cs="Verdana"/>
          <w:color w:val="000000" w:themeColor="text1"/>
        </w:rPr>
        <w:t>These groups are listed below and in the application form. In the application form question you should delete all those you are not going to work with.</w:t>
      </w:r>
      <w:r w:rsidRPr="6A74DA67">
        <w:rPr>
          <w:rFonts w:ascii="Verdana" w:eastAsia="Verdana" w:hAnsi="Verdana" w:cs="Verdana"/>
          <w:color w:val="000000" w:themeColor="text1"/>
        </w:rPr>
        <w:t xml:space="preserve"> </w:t>
      </w:r>
    </w:p>
    <w:p w:rsidR="00FD1BC1" w:rsidRDefault="00FD1BC1" w:rsidP="00DC0391">
      <w:pPr>
        <w:spacing w:after="0" w:line="240" w:lineRule="auto"/>
        <w:jc w:val="both"/>
        <w:rPr>
          <w:rFonts w:ascii="Verdana" w:eastAsia="Verdana" w:hAnsi="Verdana" w:cs="Verdana"/>
          <w:color w:val="000000" w:themeColor="text1"/>
        </w:rPr>
      </w:pPr>
    </w:p>
    <w:p w:rsidR="00DC0391" w:rsidRDefault="007041F5" w:rsidP="00FD1BC1">
      <w:pPr>
        <w:spacing w:after="0" w:line="240" w:lineRule="auto"/>
        <w:jc w:val="both"/>
        <w:rPr>
          <w:rFonts w:ascii="Verdana" w:eastAsia="Verdana" w:hAnsi="Verdana" w:cs="Verdana"/>
          <w:color w:val="000000" w:themeColor="text1"/>
        </w:rPr>
      </w:pPr>
      <w:r>
        <w:rPr>
          <w:rFonts w:ascii="Verdana" w:eastAsia="Verdana" w:hAnsi="Verdana" w:cs="Verdana"/>
          <w:color w:val="000000" w:themeColor="text1"/>
        </w:rPr>
        <w:t>Wheatley Foundation</w:t>
      </w:r>
      <w:r w:rsidR="000632AC">
        <w:rPr>
          <w:rFonts w:ascii="Verdana" w:eastAsia="Verdana" w:hAnsi="Verdana" w:cs="Verdana"/>
          <w:color w:val="000000" w:themeColor="text1"/>
        </w:rPr>
        <w:t xml:space="preserve"> will mat</w:t>
      </w:r>
      <w:r w:rsidR="00877EA5">
        <w:rPr>
          <w:rFonts w:ascii="Verdana" w:eastAsia="Verdana" w:hAnsi="Verdana" w:cs="Verdana"/>
          <w:color w:val="000000" w:themeColor="text1"/>
        </w:rPr>
        <w:t>ch you to our partner groups supporting</w:t>
      </w:r>
      <w:r w:rsidR="000632AC">
        <w:rPr>
          <w:rFonts w:ascii="Verdana" w:eastAsia="Verdana" w:hAnsi="Verdana" w:cs="Verdana"/>
          <w:color w:val="000000" w:themeColor="text1"/>
        </w:rPr>
        <w:t xml:space="preserve"> the identified areas.</w:t>
      </w:r>
      <w:r w:rsidR="00FD1BC1">
        <w:rPr>
          <w:rFonts w:ascii="Verdana" w:eastAsia="Verdana" w:hAnsi="Verdana" w:cs="Verdana"/>
          <w:color w:val="000000" w:themeColor="text1"/>
        </w:rPr>
        <w:t xml:space="preserve"> </w:t>
      </w:r>
      <w:r w:rsidR="00FD1BC1" w:rsidRPr="008F305A">
        <w:rPr>
          <w:rFonts w:ascii="Verdana" w:eastAsia="Verdana" w:hAnsi="Verdana" w:cs="Verdana"/>
          <w:color w:val="000000" w:themeColor="text1"/>
        </w:rPr>
        <w:t>You should indicate how you will work collaboratively with the groups to support children/young people.</w:t>
      </w:r>
    </w:p>
    <w:p w:rsidR="00DC0391" w:rsidRDefault="00DC0391" w:rsidP="00DC0391">
      <w:pPr>
        <w:spacing w:after="0" w:line="240" w:lineRule="auto"/>
        <w:jc w:val="both"/>
        <w:rPr>
          <w:rFonts w:ascii="Verdana" w:eastAsia="Verdana" w:hAnsi="Verdana" w:cs="Verdana"/>
          <w:color w:val="000000" w:themeColor="text1"/>
        </w:rPr>
      </w:pPr>
    </w:p>
    <w:p w:rsidR="00DC0391" w:rsidRDefault="00DC0391" w:rsidP="00DC0391">
      <w:pPr>
        <w:spacing w:after="0" w:line="240" w:lineRule="auto"/>
        <w:jc w:val="both"/>
        <w:rPr>
          <w:rFonts w:ascii="Verdana" w:eastAsia="Verdana" w:hAnsi="Verdana" w:cs="Verdana"/>
          <w:color w:val="000000" w:themeColor="text1"/>
        </w:rPr>
      </w:pPr>
      <w:r w:rsidRPr="5EC510AC">
        <w:rPr>
          <w:rFonts w:ascii="Verdana" w:eastAsia="Verdana" w:hAnsi="Verdana" w:cs="Verdana"/>
          <w:color w:val="000000" w:themeColor="text1"/>
        </w:rPr>
        <w:t xml:space="preserve">Applications that show they </w:t>
      </w:r>
      <w:r w:rsidR="000632AC">
        <w:rPr>
          <w:rFonts w:ascii="Verdana" w:eastAsia="Verdana" w:hAnsi="Verdana" w:cs="Verdana"/>
          <w:color w:val="000000" w:themeColor="text1"/>
        </w:rPr>
        <w:t xml:space="preserve">can work with </w:t>
      </w:r>
      <w:r w:rsidR="054CBE9A" w:rsidRPr="5EC510AC">
        <w:rPr>
          <w:rFonts w:ascii="Verdana" w:eastAsia="Verdana" w:hAnsi="Verdana" w:cs="Verdana"/>
          <w:color w:val="000000" w:themeColor="text1"/>
        </w:rPr>
        <w:t xml:space="preserve">one or more of </w:t>
      </w:r>
      <w:r w:rsidRPr="5EC510AC">
        <w:rPr>
          <w:rFonts w:ascii="Verdana" w:eastAsia="Verdana" w:hAnsi="Verdana" w:cs="Verdana"/>
          <w:color w:val="000000" w:themeColor="text1"/>
        </w:rPr>
        <w:t>these groups will be prioritised for funding.</w:t>
      </w:r>
    </w:p>
    <w:p w:rsidR="00DC0391" w:rsidRDefault="00DC0391" w:rsidP="00DC0391">
      <w:pPr>
        <w:spacing w:after="0" w:line="240" w:lineRule="auto"/>
        <w:jc w:val="both"/>
        <w:rPr>
          <w:rFonts w:ascii="Verdana" w:eastAsia="Verdana" w:hAnsi="Verdana" w:cs="Verdana"/>
          <w:color w:val="000000" w:themeColor="text1"/>
        </w:rPr>
      </w:pPr>
    </w:p>
    <w:p w:rsidR="00DC0391" w:rsidRDefault="004B4FFA" w:rsidP="00DC0391">
      <w:pPr>
        <w:spacing w:after="0"/>
        <w:rPr>
          <w:rFonts w:ascii="Verdana" w:eastAsia="Verdana" w:hAnsi="Verdana" w:cs="Verdana"/>
          <w:color w:val="000000" w:themeColor="text1"/>
        </w:rPr>
      </w:pPr>
      <w:r>
        <w:rPr>
          <w:rFonts w:ascii="Verdana" w:eastAsia="Verdana" w:hAnsi="Verdana" w:cs="Verdana"/>
          <w:color w:val="000000" w:themeColor="text1"/>
        </w:rPr>
        <w:t>The Small Grants Scheme priority groups are y</w:t>
      </w:r>
      <w:r w:rsidR="00DC0391" w:rsidRPr="5C8E4015">
        <w:rPr>
          <w:rFonts w:ascii="Verdana" w:eastAsia="Verdana" w:hAnsi="Verdana" w:cs="Verdana"/>
          <w:color w:val="000000" w:themeColor="text1"/>
        </w:rPr>
        <w:t>oung people:</w:t>
      </w:r>
    </w:p>
    <w:p w:rsidR="00DC0391" w:rsidRDefault="00DC0391" w:rsidP="74B8E219">
      <w:pPr>
        <w:pStyle w:val="ListParagraph"/>
        <w:numPr>
          <w:ilvl w:val="0"/>
          <w:numId w:val="8"/>
        </w:numPr>
        <w:spacing w:after="0" w:line="240" w:lineRule="auto"/>
        <w:rPr>
          <w:rFonts w:eastAsiaTheme="minorEastAsia"/>
          <w:b/>
          <w:bCs/>
          <w:color w:val="000000" w:themeColor="text1"/>
        </w:rPr>
      </w:pPr>
      <w:proofErr w:type="gramStart"/>
      <w:r w:rsidRPr="74B8E219">
        <w:rPr>
          <w:rFonts w:ascii="Verdana" w:eastAsia="Verdana" w:hAnsi="Verdana" w:cs="Verdana"/>
          <w:color w:val="000000" w:themeColor="text1"/>
        </w:rPr>
        <w:t>living</w:t>
      </w:r>
      <w:proofErr w:type="gramEnd"/>
      <w:r w:rsidRPr="74B8E219">
        <w:rPr>
          <w:rFonts w:ascii="Verdana" w:eastAsia="Verdana" w:hAnsi="Verdana" w:cs="Verdana"/>
          <w:color w:val="000000" w:themeColor="text1"/>
        </w:rPr>
        <w:t xml:space="preserve"> in poverty or areas of social and economic deprivation. </w:t>
      </w:r>
      <w:r w:rsidRPr="74B8E219">
        <w:rPr>
          <w:rFonts w:ascii="Verdana" w:eastAsia="Verdana" w:hAnsi="Verdana" w:cs="Verdana"/>
          <w:i/>
          <w:iCs/>
          <w:color w:val="000000" w:themeColor="text1"/>
        </w:rPr>
        <w:t>For more information on the Scottish Index of Multiple Deprivation (SIMD) please visit the </w:t>
      </w:r>
      <w:hyperlink r:id="rId13">
        <w:r w:rsidRPr="74B8E219">
          <w:rPr>
            <w:rStyle w:val="Hyperlink"/>
            <w:rFonts w:ascii="Verdana" w:eastAsia="Verdana" w:hAnsi="Verdana" w:cs="Verdana"/>
            <w:i/>
            <w:iCs/>
            <w:color w:val="0563C1"/>
          </w:rPr>
          <w:t>Scottish Government website</w:t>
        </w:r>
      </w:hyperlink>
      <w:r w:rsidRPr="74B8E219">
        <w:rPr>
          <w:rFonts w:ascii="Verdana" w:eastAsia="Verdana" w:hAnsi="Verdana" w:cs="Verdana"/>
          <w:i/>
          <w:iCs/>
          <w:color w:val="000000" w:themeColor="text1"/>
        </w:rPr>
        <w:t>.  </w:t>
      </w:r>
    </w:p>
    <w:p w:rsidR="00DC0391" w:rsidRDefault="00DC0391" w:rsidP="74B8E219">
      <w:pPr>
        <w:pStyle w:val="ListParagraph"/>
        <w:numPr>
          <w:ilvl w:val="0"/>
          <w:numId w:val="8"/>
        </w:numPr>
        <w:spacing w:after="0" w:line="240" w:lineRule="auto"/>
        <w:rPr>
          <w:rFonts w:eastAsiaTheme="minorEastAsia"/>
          <w:b/>
          <w:bCs/>
          <w:color w:val="000000" w:themeColor="text1"/>
        </w:rPr>
      </w:pPr>
      <w:r w:rsidRPr="74B8E219">
        <w:rPr>
          <w:rFonts w:ascii="Verdana" w:eastAsia="Verdana" w:hAnsi="Verdana" w:cs="Verdana"/>
          <w:color w:val="000000" w:themeColor="text1"/>
        </w:rPr>
        <w:t>experiencing or at risk of experiencing harm and neglect </w:t>
      </w:r>
    </w:p>
    <w:p w:rsidR="00DC0391" w:rsidRDefault="00DC0391" w:rsidP="74B8E219">
      <w:pPr>
        <w:pStyle w:val="ListParagraph"/>
        <w:numPr>
          <w:ilvl w:val="0"/>
          <w:numId w:val="8"/>
        </w:numPr>
        <w:spacing w:after="0" w:line="240" w:lineRule="auto"/>
        <w:rPr>
          <w:rFonts w:eastAsiaTheme="minorEastAsia"/>
          <w:b/>
          <w:bCs/>
          <w:color w:val="000000" w:themeColor="text1"/>
        </w:rPr>
      </w:pPr>
      <w:proofErr w:type="gramStart"/>
      <w:r w:rsidRPr="74B8E219">
        <w:rPr>
          <w:rFonts w:ascii="Verdana" w:eastAsia="Verdana" w:hAnsi="Verdana" w:cs="Verdana"/>
          <w:color w:val="000000" w:themeColor="text1"/>
        </w:rPr>
        <w:t>who</w:t>
      </w:r>
      <w:proofErr w:type="gramEnd"/>
      <w:r w:rsidRPr="74B8E219">
        <w:rPr>
          <w:rFonts w:ascii="Verdana" w:eastAsia="Verdana" w:hAnsi="Verdana" w:cs="Verdana"/>
          <w:color w:val="000000" w:themeColor="text1"/>
        </w:rPr>
        <w:t xml:space="preserve"> are looked after </w:t>
      </w:r>
      <w:r w:rsidRPr="74B8E219">
        <w:rPr>
          <w:rFonts w:ascii="Verdana" w:eastAsia="Verdana" w:hAnsi="Verdana" w:cs="Verdana"/>
          <w:i/>
          <w:iCs/>
          <w:color w:val="000000" w:themeColor="text1"/>
        </w:rPr>
        <w:t>(as defined by the Children (Scotland) Act 1995) and care leavers (as defined by the Children and Young People (Scotland) Act 2014). For more information please visit the </w:t>
      </w:r>
      <w:hyperlink r:id="rId14">
        <w:r w:rsidRPr="74B8E219">
          <w:rPr>
            <w:rStyle w:val="Hyperlink"/>
            <w:rFonts w:ascii="Verdana" w:eastAsia="Verdana" w:hAnsi="Verdana" w:cs="Verdana"/>
            <w:i/>
            <w:iCs/>
            <w:color w:val="0563C1"/>
          </w:rPr>
          <w:t>Scottish Government website</w:t>
        </w:r>
      </w:hyperlink>
      <w:r w:rsidRPr="74B8E219">
        <w:rPr>
          <w:rFonts w:ascii="Verdana" w:eastAsia="Verdana" w:hAnsi="Verdana" w:cs="Verdana"/>
          <w:i/>
          <w:iCs/>
          <w:color w:val="000000" w:themeColor="text1"/>
        </w:rPr>
        <w:t>.  </w:t>
      </w:r>
    </w:p>
    <w:p w:rsidR="00DC0391" w:rsidRDefault="00DC0391" w:rsidP="74B8E219">
      <w:pPr>
        <w:pStyle w:val="ListParagraph"/>
        <w:numPr>
          <w:ilvl w:val="0"/>
          <w:numId w:val="8"/>
        </w:numPr>
        <w:spacing w:after="0" w:line="240" w:lineRule="auto"/>
        <w:rPr>
          <w:rFonts w:eastAsiaTheme="minorEastAsia"/>
          <w:b/>
          <w:bCs/>
          <w:color w:val="000000" w:themeColor="text1"/>
        </w:rPr>
      </w:pPr>
      <w:r w:rsidRPr="74B8E219">
        <w:rPr>
          <w:rFonts w:ascii="Verdana" w:eastAsia="Verdana" w:hAnsi="Verdana" w:cs="Verdana"/>
          <w:color w:val="000000" w:themeColor="text1"/>
        </w:rPr>
        <w:t>from Black and/or Minority Ethnic backgrounds  </w:t>
      </w:r>
    </w:p>
    <w:p w:rsidR="00DC0391" w:rsidRDefault="00DC0391" w:rsidP="74B8E219">
      <w:pPr>
        <w:pStyle w:val="ListParagraph"/>
        <w:numPr>
          <w:ilvl w:val="0"/>
          <w:numId w:val="8"/>
        </w:numPr>
        <w:spacing w:after="0" w:line="240" w:lineRule="auto"/>
        <w:rPr>
          <w:rFonts w:eastAsiaTheme="minorEastAsia"/>
          <w:b/>
          <w:bCs/>
          <w:color w:val="000000" w:themeColor="text1"/>
        </w:rPr>
      </w:pPr>
      <w:r w:rsidRPr="74B8E219">
        <w:rPr>
          <w:rFonts w:ascii="Verdana" w:eastAsia="Verdana" w:hAnsi="Verdana" w:cs="Verdana"/>
          <w:color w:val="000000" w:themeColor="text1"/>
        </w:rPr>
        <w:t>who have a disability and/or additional support needs  </w:t>
      </w:r>
    </w:p>
    <w:p w:rsidR="00DC0391" w:rsidRDefault="00DC0391" w:rsidP="74B8E219">
      <w:pPr>
        <w:pStyle w:val="ListParagraph"/>
        <w:numPr>
          <w:ilvl w:val="0"/>
          <w:numId w:val="8"/>
        </w:numPr>
        <w:spacing w:after="0" w:line="240" w:lineRule="auto"/>
        <w:rPr>
          <w:rFonts w:eastAsiaTheme="minorEastAsia"/>
          <w:b/>
          <w:bCs/>
          <w:color w:val="000000" w:themeColor="text1"/>
        </w:rPr>
      </w:pPr>
      <w:r w:rsidRPr="74B8E219">
        <w:rPr>
          <w:rFonts w:ascii="Verdana" w:eastAsia="Verdana" w:hAnsi="Verdana" w:cs="Verdana"/>
          <w:color w:val="000000" w:themeColor="text1"/>
        </w:rPr>
        <w:t>at risk of offending or have previously offended  </w:t>
      </w:r>
    </w:p>
    <w:p w:rsidR="00DC0391" w:rsidRDefault="00DC0391" w:rsidP="74B8E219">
      <w:pPr>
        <w:pStyle w:val="ListParagraph"/>
        <w:numPr>
          <w:ilvl w:val="0"/>
          <w:numId w:val="8"/>
        </w:numPr>
        <w:spacing w:after="0" w:line="240" w:lineRule="auto"/>
        <w:rPr>
          <w:rFonts w:eastAsiaTheme="minorEastAsia"/>
          <w:b/>
          <w:bCs/>
          <w:color w:val="000000" w:themeColor="text1"/>
        </w:rPr>
      </w:pPr>
      <w:r w:rsidRPr="74B8E219">
        <w:rPr>
          <w:rFonts w:ascii="Verdana" w:eastAsia="Verdana" w:hAnsi="Verdana" w:cs="Verdana"/>
          <w:color w:val="000000" w:themeColor="text1"/>
        </w:rPr>
        <w:t>who are young carers (as defined by the Carers (Scotland) Act 2016) and/or young parents  </w:t>
      </w:r>
    </w:p>
    <w:p w:rsidR="00DC0391" w:rsidRDefault="00DC0391" w:rsidP="74B8E219">
      <w:pPr>
        <w:pStyle w:val="ListParagraph"/>
        <w:numPr>
          <w:ilvl w:val="0"/>
          <w:numId w:val="8"/>
        </w:numPr>
        <w:spacing w:after="0" w:line="240" w:lineRule="auto"/>
        <w:rPr>
          <w:rFonts w:eastAsiaTheme="minorEastAsia"/>
          <w:b/>
          <w:bCs/>
          <w:color w:val="000000" w:themeColor="text1"/>
        </w:rPr>
      </w:pPr>
      <w:r w:rsidRPr="74B8E219">
        <w:rPr>
          <w:rFonts w:ascii="Verdana" w:eastAsia="Verdana" w:hAnsi="Verdana" w:cs="Verdana"/>
          <w:color w:val="000000" w:themeColor="text1"/>
        </w:rPr>
        <w:t>experiencing or at risk of homelessness, or who have been homeless  </w:t>
      </w:r>
    </w:p>
    <w:p w:rsidR="00DC0391" w:rsidRDefault="00DC0391" w:rsidP="74B8E219">
      <w:pPr>
        <w:pStyle w:val="ListParagraph"/>
        <w:numPr>
          <w:ilvl w:val="0"/>
          <w:numId w:val="8"/>
        </w:numPr>
        <w:spacing w:after="0" w:line="240" w:lineRule="auto"/>
        <w:rPr>
          <w:rFonts w:eastAsiaTheme="minorEastAsia"/>
          <w:b/>
          <w:bCs/>
          <w:color w:val="000000" w:themeColor="text1"/>
        </w:rPr>
      </w:pPr>
      <w:r w:rsidRPr="74B8E219">
        <w:rPr>
          <w:rFonts w:ascii="Verdana" w:eastAsia="Verdana" w:hAnsi="Verdana" w:cs="Verdana"/>
          <w:color w:val="000000" w:themeColor="text1"/>
        </w:rPr>
        <w:t>experiencing mental ill health</w:t>
      </w:r>
      <w:r w:rsidRPr="74B8E219">
        <w:rPr>
          <w:rFonts w:ascii="Verdana" w:eastAsia="Verdana" w:hAnsi="Verdana" w:cs="Verdana"/>
          <w:b/>
          <w:bCs/>
          <w:color w:val="000000" w:themeColor="text1"/>
        </w:rPr>
        <w:t> </w:t>
      </w:r>
    </w:p>
    <w:p w:rsidR="00DC0391" w:rsidRDefault="00DC0391" w:rsidP="5C8E4015">
      <w:pPr>
        <w:spacing w:after="0" w:line="240" w:lineRule="auto"/>
        <w:jc w:val="both"/>
        <w:rPr>
          <w:rFonts w:ascii="Verdana" w:eastAsia="Verdana" w:hAnsi="Verdana" w:cs="Verdana"/>
          <w:color w:val="000000" w:themeColor="text1"/>
        </w:rPr>
      </w:pPr>
    </w:p>
    <w:p w:rsidR="00FF375E" w:rsidRDefault="00FF375E" w:rsidP="5C8E4015">
      <w:pPr>
        <w:spacing w:after="0" w:line="240" w:lineRule="auto"/>
        <w:jc w:val="both"/>
        <w:rPr>
          <w:rFonts w:ascii="Verdana" w:eastAsia="Verdana" w:hAnsi="Verdana" w:cs="Verdana"/>
          <w:color w:val="000000" w:themeColor="text1"/>
        </w:rPr>
      </w:pPr>
    </w:p>
    <w:p w:rsidR="00FD1BC1" w:rsidRDefault="00FD1BC1" w:rsidP="5C8E4015">
      <w:pPr>
        <w:spacing w:after="0" w:line="240" w:lineRule="auto"/>
        <w:jc w:val="both"/>
        <w:rPr>
          <w:ins w:id="0" w:author="lynchd" w:date="2021-02-02T12:28:00Z"/>
          <w:rFonts w:ascii="Verdana" w:eastAsia="Verdana" w:hAnsi="Verdana" w:cs="Verdana"/>
          <w:color w:val="000000" w:themeColor="text1"/>
        </w:rPr>
      </w:pPr>
    </w:p>
    <w:p w:rsidR="00380B85" w:rsidRDefault="00380B85" w:rsidP="5C8E4015">
      <w:pPr>
        <w:spacing w:after="0" w:line="240" w:lineRule="auto"/>
        <w:jc w:val="both"/>
        <w:rPr>
          <w:rFonts w:ascii="Verdana" w:eastAsia="Verdana" w:hAnsi="Verdana" w:cs="Verdana"/>
          <w:color w:val="000000" w:themeColor="text1"/>
        </w:rPr>
      </w:pPr>
      <w:bookmarkStart w:id="1" w:name="_GoBack"/>
      <w:bookmarkEnd w:id="1"/>
    </w:p>
    <w:p w:rsidR="00FD1BC1" w:rsidRDefault="00FD1BC1" w:rsidP="5C8E4015">
      <w:pPr>
        <w:spacing w:after="0" w:line="240" w:lineRule="auto"/>
        <w:jc w:val="both"/>
        <w:rPr>
          <w:rFonts w:ascii="Verdana" w:eastAsia="Verdana" w:hAnsi="Verdana" w:cs="Verdana"/>
          <w:color w:val="000000" w:themeColor="text1"/>
        </w:rPr>
      </w:pPr>
    </w:p>
    <w:p w:rsidR="00CC04BF" w:rsidRPr="008F305A" w:rsidRDefault="00A94BA4" w:rsidP="5C8E4015">
      <w:pPr>
        <w:spacing w:after="0" w:line="240" w:lineRule="auto"/>
        <w:jc w:val="both"/>
        <w:rPr>
          <w:rFonts w:ascii="Verdana" w:eastAsia="Verdana" w:hAnsi="Verdana" w:cs="Verdana"/>
          <w:b/>
          <w:color w:val="000000" w:themeColor="text1"/>
        </w:rPr>
      </w:pPr>
      <w:r w:rsidRPr="008F305A">
        <w:rPr>
          <w:rFonts w:ascii="Verdana" w:eastAsia="Verdana" w:hAnsi="Verdana" w:cs="Verdana"/>
          <w:b/>
          <w:color w:val="000000" w:themeColor="text1"/>
        </w:rPr>
        <w:lastRenderedPageBreak/>
        <w:t>Locations</w:t>
      </w:r>
    </w:p>
    <w:p w:rsidR="00A94BA4" w:rsidRDefault="00A94BA4" w:rsidP="5C8E4015">
      <w:pPr>
        <w:spacing w:after="0" w:line="240" w:lineRule="auto"/>
        <w:jc w:val="both"/>
        <w:rPr>
          <w:rFonts w:ascii="Verdana" w:eastAsia="Verdana" w:hAnsi="Verdana" w:cs="Verdana"/>
          <w:color w:val="000000" w:themeColor="text1"/>
        </w:rPr>
      </w:pPr>
      <w:r>
        <w:rPr>
          <w:rFonts w:ascii="Verdana" w:eastAsia="Verdana" w:hAnsi="Verdana" w:cs="Verdana"/>
          <w:color w:val="000000" w:themeColor="text1"/>
        </w:rPr>
        <w:t xml:space="preserve">Wheatley </w:t>
      </w:r>
      <w:r w:rsidR="00E5017C">
        <w:rPr>
          <w:rFonts w:ascii="Verdana" w:eastAsia="Verdana" w:hAnsi="Verdana" w:cs="Verdana"/>
          <w:color w:val="000000" w:themeColor="text1"/>
        </w:rPr>
        <w:t>Foundation</w:t>
      </w:r>
      <w:r>
        <w:rPr>
          <w:rFonts w:ascii="Verdana" w:eastAsia="Verdana" w:hAnsi="Verdana" w:cs="Verdana"/>
          <w:color w:val="000000" w:themeColor="text1"/>
        </w:rPr>
        <w:t xml:space="preserve"> will match successful applicants to partners within their communities. As part of the training</w:t>
      </w:r>
      <w:r w:rsidR="00FD1BC1">
        <w:rPr>
          <w:rFonts w:ascii="Verdana" w:eastAsia="Verdana" w:hAnsi="Verdana" w:cs="Verdana"/>
          <w:color w:val="000000" w:themeColor="text1"/>
        </w:rPr>
        <w:t>/networking provision,</w:t>
      </w:r>
      <w:r>
        <w:rPr>
          <w:rFonts w:ascii="Verdana" w:eastAsia="Verdana" w:hAnsi="Verdana" w:cs="Verdana"/>
          <w:color w:val="000000" w:themeColor="text1"/>
        </w:rPr>
        <w:t xml:space="preserve"> successful applicants will have time</w:t>
      </w:r>
      <w:r w:rsidR="00FD1BC1">
        <w:rPr>
          <w:rFonts w:ascii="Verdana" w:eastAsia="Verdana" w:hAnsi="Verdana" w:cs="Verdana"/>
          <w:color w:val="000000" w:themeColor="text1"/>
        </w:rPr>
        <w:t xml:space="preserve"> and </w:t>
      </w:r>
      <w:r w:rsidR="00844AC1">
        <w:rPr>
          <w:rFonts w:ascii="Verdana" w:eastAsia="Verdana" w:hAnsi="Verdana" w:cs="Verdana"/>
          <w:color w:val="000000" w:themeColor="text1"/>
        </w:rPr>
        <w:t>opportunities</w:t>
      </w:r>
      <w:r>
        <w:rPr>
          <w:rFonts w:ascii="Verdana" w:eastAsia="Verdana" w:hAnsi="Verdana" w:cs="Verdana"/>
          <w:color w:val="000000" w:themeColor="text1"/>
        </w:rPr>
        <w:t xml:space="preserve"> to meet them</w:t>
      </w:r>
      <w:r w:rsidR="00FD1BC1">
        <w:rPr>
          <w:rFonts w:ascii="Verdana" w:eastAsia="Verdana" w:hAnsi="Verdana" w:cs="Verdana"/>
          <w:color w:val="000000" w:themeColor="text1"/>
        </w:rPr>
        <w:t xml:space="preserve">, </w:t>
      </w:r>
      <w:r>
        <w:rPr>
          <w:rFonts w:ascii="Verdana" w:eastAsia="Verdana" w:hAnsi="Verdana" w:cs="Verdana"/>
          <w:color w:val="000000" w:themeColor="text1"/>
        </w:rPr>
        <w:t>make contact</w:t>
      </w:r>
      <w:r w:rsidR="00FD1BC1">
        <w:rPr>
          <w:rFonts w:ascii="Verdana" w:eastAsia="Verdana" w:hAnsi="Verdana" w:cs="Verdana"/>
          <w:color w:val="000000" w:themeColor="text1"/>
        </w:rPr>
        <w:t xml:space="preserve"> and</w:t>
      </w:r>
      <w:r>
        <w:rPr>
          <w:rFonts w:ascii="Verdana" w:eastAsia="Verdana" w:hAnsi="Verdana" w:cs="Verdana"/>
          <w:color w:val="000000" w:themeColor="text1"/>
        </w:rPr>
        <w:t xml:space="preserve"> plan out first steps.</w:t>
      </w:r>
    </w:p>
    <w:p w:rsidR="00FD1BC1" w:rsidRDefault="00FD1BC1" w:rsidP="5C8E4015">
      <w:pPr>
        <w:spacing w:after="0" w:line="240" w:lineRule="auto"/>
        <w:jc w:val="both"/>
        <w:rPr>
          <w:rFonts w:ascii="Verdana" w:eastAsia="Verdana" w:hAnsi="Verdana" w:cs="Verdana"/>
          <w:color w:val="000000" w:themeColor="text1"/>
        </w:rPr>
      </w:pPr>
    </w:p>
    <w:p w:rsidR="00A94BA4" w:rsidRDefault="00A94BA4" w:rsidP="5C8E4015">
      <w:pPr>
        <w:spacing w:after="0" w:line="240" w:lineRule="auto"/>
        <w:jc w:val="both"/>
        <w:rPr>
          <w:rFonts w:ascii="Verdana" w:eastAsia="Verdana" w:hAnsi="Verdana" w:cs="Verdana"/>
          <w:color w:val="000000" w:themeColor="text1"/>
        </w:rPr>
      </w:pPr>
      <w:r>
        <w:rPr>
          <w:rFonts w:ascii="Verdana" w:eastAsia="Verdana" w:hAnsi="Verdana" w:cs="Verdana"/>
          <w:color w:val="000000" w:themeColor="text1"/>
        </w:rPr>
        <w:t xml:space="preserve">Please tick the </w:t>
      </w:r>
      <w:r w:rsidR="00FD1BC1">
        <w:rPr>
          <w:rFonts w:ascii="Verdana" w:eastAsia="Verdana" w:hAnsi="Verdana" w:cs="Verdana"/>
          <w:color w:val="000000" w:themeColor="text1"/>
        </w:rPr>
        <w:t xml:space="preserve">relevant </w:t>
      </w:r>
      <w:r>
        <w:rPr>
          <w:rFonts w:ascii="Verdana" w:eastAsia="Verdana" w:hAnsi="Verdana" w:cs="Verdana"/>
          <w:color w:val="000000" w:themeColor="text1"/>
        </w:rPr>
        <w:t>boxes</w:t>
      </w:r>
      <w:r w:rsidR="00FD1BC1">
        <w:rPr>
          <w:rFonts w:ascii="Verdana" w:eastAsia="Verdana" w:hAnsi="Verdana" w:cs="Verdana"/>
          <w:color w:val="000000" w:themeColor="text1"/>
        </w:rPr>
        <w:t xml:space="preserve"> to</w:t>
      </w:r>
      <w:r>
        <w:rPr>
          <w:rFonts w:ascii="Verdana" w:eastAsia="Verdana" w:hAnsi="Verdana" w:cs="Verdana"/>
          <w:color w:val="000000" w:themeColor="text1"/>
        </w:rPr>
        <w:t xml:space="preserve"> </w:t>
      </w:r>
      <w:r w:rsidR="00FD1BC1">
        <w:rPr>
          <w:rFonts w:ascii="Verdana" w:eastAsia="Verdana" w:hAnsi="Verdana" w:cs="Verdana"/>
          <w:color w:val="000000" w:themeColor="text1"/>
        </w:rPr>
        <w:t>indicate the</w:t>
      </w:r>
      <w:r>
        <w:rPr>
          <w:rFonts w:ascii="Verdana" w:eastAsia="Verdana" w:hAnsi="Verdana" w:cs="Verdana"/>
          <w:color w:val="000000" w:themeColor="text1"/>
        </w:rPr>
        <w:t xml:space="preserve"> area(s) </w:t>
      </w:r>
      <w:r w:rsidR="00FD1BC1">
        <w:rPr>
          <w:rFonts w:ascii="Verdana" w:eastAsia="Verdana" w:hAnsi="Verdana" w:cs="Verdana"/>
          <w:color w:val="000000" w:themeColor="text1"/>
        </w:rPr>
        <w:t>you will</w:t>
      </w:r>
      <w:r>
        <w:rPr>
          <w:rFonts w:ascii="Verdana" w:eastAsia="Verdana" w:hAnsi="Verdana" w:cs="Verdana"/>
          <w:color w:val="000000" w:themeColor="text1"/>
        </w:rPr>
        <w:t xml:space="preserve"> deliver your project idea</w:t>
      </w:r>
      <w:r w:rsidR="00FD1BC1">
        <w:rPr>
          <w:rFonts w:ascii="Verdana" w:eastAsia="Verdana" w:hAnsi="Verdana" w:cs="Verdana"/>
          <w:color w:val="000000" w:themeColor="text1"/>
        </w:rPr>
        <w:t xml:space="preserve"> in</w:t>
      </w:r>
      <w:r>
        <w:rPr>
          <w:rFonts w:ascii="Verdana" w:eastAsia="Verdana" w:hAnsi="Verdana" w:cs="Verdana"/>
          <w:color w:val="000000" w:themeColor="text1"/>
        </w:rPr>
        <w:t>.</w:t>
      </w:r>
    </w:p>
    <w:p w:rsidR="00FF375E" w:rsidRDefault="00FF375E" w:rsidP="5C8E4015">
      <w:pPr>
        <w:spacing w:after="0" w:line="240" w:lineRule="auto"/>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74B8E219">
        <w:rPr>
          <w:rFonts w:ascii="Verdana" w:eastAsia="Verdana" w:hAnsi="Verdana" w:cs="Verdana"/>
          <w:b/>
          <w:bCs/>
          <w:color w:val="000000" w:themeColor="text1"/>
        </w:rPr>
        <w:t>Making sure people can participate</w:t>
      </w:r>
    </w:p>
    <w:p w:rsidR="62BA2BA4" w:rsidRDefault="393A8E32" w:rsidP="5C8E4015">
      <w:pPr>
        <w:spacing w:after="0" w:line="240" w:lineRule="auto"/>
        <w:jc w:val="both"/>
        <w:rPr>
          <w:rFonts w:ascii="Verdana" w:eastAsia="Verdana" w:hAnsi="Verdana" w:cs="Verdana"/>
          <w:color w:val="000000" w:themeColor="text1"/>
        </w:rPr>
      </w:pPr>
      <w:r w:rsidRPr="74B8E219">
        <w:rPr>
          <w:rFonts w:ascii="Verdana" w:eastAsia="Verdana" w:hAnsi="Verdana" w:cs="Verdana"/>
          <w:color w:val="000000" w:themeColor="text1"/>
        </w:rPr>
        <w:t xml:space="preserve">Inequality means that </w:t>
      </w:r>
      <w:r w:rsidR="77804402" w:rsidRPr="74B8E219">
        <w:rPr>
          <w:rFonts w:ascii="Verdana" w:eastAsia="Verdana" w:hAnsi="Verdana" w:cs="Verdana"/>
          <w:color w:val="000000" w:themeColor="text1"/>
        </w:rPr>
        <w:t xml:space="preserve">children and </w:t>
      </w:r>
      <w:r w:rsidRPr="74B8E219">
        <w:rPr>
          <w:rFonts w:ascii="Verdana" w:eastAsia="Verdana" w:hAnsi="Verdana" w:cs="Verdana"/>
          <w:color w:val="000000" w:themeColor="text1"/>
        </w:rPr>
        <w:t xml:space="preserve">young people may experience both physical and psychological barriers to taking part in activities. It is important to think through potential barriers and how to create equal access to the project. </w:t>
      </w:r>
    </w:p>
    <w:p w:rsidR="62BA2BA4" w:rsidRDefault="62BA2BA4" w:rsidP="5C8E4015">
      <w:pPr>
        <w:spacing w:after="0" w:line="240" w:lineRule="auto"/>
        <w:jc w:val="both"/>
        <w:rPr>
          <w:rFonts w:ascii="Verdana" w:eastAsia="Verdana" w:hAnsi="Verdana" w:cs="Verdana"/>
          <w:color w:val="000000" w:themeColor="text1"/>
        </w:rPr>
      </w:pPr>
    </w:p>
    <w:p w:rsidR="62BA2BA4" w:rsidRDefault="393A8E32" w:rsidP="6A74DA67">
      <w:pPr>
        <w:pStyle w:val="ListParagraph"/>
        <w:numPr>
          <w:ilvl w:val="0"/>
          <w:numId w:val="7"/>
        </w:numPr>
        <w:spacing w:after="0" w:line="240" w:lineRule="auto"/>
        <w:jc w:val="both"/>
        <w:rPr>
          <w:rFonts w:eastAsiaTheme="minorEastAsia"/>
          <w:color w:val="000000" w:themeColor="text1"/>
        </w:rPr>
      </w:pPr>
      <w:r w:rsidRPr="6A74DA67">
        <w:rPr>
          <w:rFonts w:ascii="Verdana" w:eastAsia="Verdana" w:hAnsi="Verdana" w:cs="Verdana"/>
          <w:color w:val="000000" w:themeColor="text1"/>
        </w:rPr>
        <w:t xml:space="preserve">Will young people think that the project is for them? </w:t>
      </w:r>
    </w:p>
    <w:p w:rsidR="62BA2BA4" w:rsidRDefault="393A8E32" w:rsidP="5C8E4015">
      <w:pPr>
        <w:pStyle w:val="ListParagraph"/>
        <w:numPr>
          <w:ilvl w:val="0"/>
          <w:numId w:val="7"/>
        </w:numPr>
        <w:spacing w:after="0" w:line="240" w:lineRule="auto"/>
        <w:jc w:val="both"/>
        <w:rPr>
          <w:color w:val="000000" w:themeColor="text1"/>
        </w:rPr>
      </w:pPr>
      <w:r w:rsidRPr="5C8E4015">
        <w:rPr>
          <w:rFonts w:ascii="Verdana" w:eastAsia="Verdana" w:hAnsi="Verdana" w:cs="Verdana"/>
          <w:color w:val="000000" w:themeColor="text1"/>
        </w:rPr>
        <w:t xml:space="preserve">Will they have access to any digital equipment needed? </w:t>
      </w:r>
    </w:p>
    <w:p w:rsidR="62BA2BA4" w:rsidRDefault="393A8E32" w:rsidP="5C8E4015">
      <w:pPr>
        <w:pStyle w:val="ListParagraph"/>
        <w:numPr>
          <w:ilvl w:val="0"/>
          <w:numId w:val="7"/>
        </w:numPr>
        <w:spacing w:after="0" w:line="240" w:lineRule="auto"/>
        <w:jc w:val="both"/>
        <w:rPr>
          <w:color w:val="000000" w:themeColor="text1"/>
        </w:rPr>
      </w:pPr>
      <w:r w:rsidRPr="5C8E4015">
        <w:rPr>
          <w:rFonts w:ascii="Verdana" w:eastAsia="Verdana" w:hAnsi="Verdana" w:cs="Verdana"/>
          <w:color w:val="000000" w:themeColor="text1"/>
        </w:rPr>
        <w:t xml:space="preserve">Who can support young people to participate and how will you reach them?  </w:t>
      </w:r>
    </w:p>
    <w:p w:rsidR="62BA2BA4" w:rsidRDefault="62BA2BA4" w:rsidP="5C8E4015">
      <w:pPr>
        <w:spacing w:after="0" w:line="240" w:lineRule="auto"/>
        <w:ind w:left="360"/>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5C8E4015">
        <w:rPr>
          <w:rFonts w:ascii="Verdana" w:eastAsia="Verdana" w:hAnsi="Verdana" w:cs="Verdana"/>
          <w:color w:val="000000" w:themeColor="text1"/>
        </w:rPr>
        <w:t>It may be helpful to talk this through with project partners before completing your application.</w:t>
      </w:r>
    </w:p>
    <w:p w:rsidR="62BA2BA4" w:rsidRDefault="62BA2BA4" w:rsidP="5C8E4015">
      <w:pPr>
        <w:spacing w:after="0" w:line="240" w:lineRule="auto"/>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b/>
          <w:bCs/>
          <w:color w:val="000000" w:themeColor="text1"/>
        </w:rPr>
      </w:pPr>
      <w:r w:rsidRPr="74B8E219">
        <w:rPr>
          <w:rFonts w:ascii="Verdana" w:eastAsia="Verdana" w:hAnsi="Verdana" w:cs="Verdana"/>
          <w:b/>
          <w:bCs/>
          <w:color w:val="000000" w:themeColor="text1"/>
        </w:rPr>
        <w:t>Planning and working with your partner organisation</w:t>
      </w:r>
    </w:p>
    <w:p w:rsidR="62BA2BA4" w:rsidRDefault="161103D8" w:rsidP="74B8E219">
      <w:pPr>
        <w:spacing w:after="0" w:line="240" w:lineRule="auto"/>
        <w:jc w:val="both"/>
        <w:rPr>
          <w:rFonts w:ascii="Verdana" w:eastAsia="Verdana" w:hAnsi="Verdana" w:cs="Verdana"/>
        </w:rPr>
      </w:pPr>
      <w:r w:rsidRPr="74B8E219">
        <w:rPr>
          <w:rFonts w:ascii="Verdana" w:eastAsia="Verdana" w:hAnsi="Verdana" w:cs="Verdana"/>
        </w:rPr>
        <w:t>Due to Covid-19 restrictions, it</w:t>
      </w:r>
      <w:r w:rsidR="393A8E32" w:rsidRPr="74B8E219">
        <w:rPr>
          <w:rFonts w:ascii="Verdana" w:eastAsia="Verdana" w:hAnsi="Verdana" w:cs="Verdana"/>
        </w:rPr>
        <w:t xml:space="preserve"> is more important than ever to plan carefully with partners to ensure that they are ready to work with you. For example, p</w:t>
      </w:r>
      <w:r w:rsidR="393A8E32" w:rsidRPr="74B8E219">
        <w:rPr>
          <w:rFonts w:ascii="Verdana" w:eastAsia="Verdana" w:hAnsi="Verdana" w:cs="Verdana"/>
          <w:color w:val="333333"/>
        </w:rPr>
        <w:t>roject partners could be schools, youth or community groups or other artists/ creative practitioners you plan to work with.</w:t>
      </w:r>
      <w:r w:rsidR="000632AC">
        <w:rPr>
          <w:rFonts w:ascii="Verdana" w:eastAsia="Verdana" w:hAnsi="Verdana" w:cs="Verdana"/>
          <w:color w:val="333333"/>
        </w:rPr>
        <w:t xml:space="preserve"> Wheatley </w:t>
      </w:r>
      <w:r w:rsidR="001F2CF6">
        <w:rPr>
          <w:rFonts w:ascii="Verdana" w:eastAsia="Verdana" w:hAnsi="Verdana" w:cs="Verdana"/>
          <w:color w:val="333333"/>
        </w:rPr>
        <w:t>Foundation</w:t>
      </w:r>
      <w:r w:rsidR="000632AC">
        <w:rPr>
          <w:rFonts w:ascii="Verdana" w:eastAsia="Verdana" w:hAnsi="Verdana" w:cs="Verdana"/>
          <w:color w:val="333333"/>
        </w:rPr>
        <w:t xml:space="preserve"> will match up successful artists</w:t>
      </w:r>
      <w:r w:rsidR="00877EA5">
        <w:rPr>
          <w:rFonts w:ascii="Verdana" w:eastAsia="Verdana" w:hAnsi="Verdana" w:cs="Verdana"/>
          <w:color w:val="333333"/>
        </w:rPr>
        <w:t>/practitioners</w:t>
      </w:r>
      <w:r w:rsidR="000632AC">
        <w:rPr>
          <w:rFonts w:ascii="Verdana" w:eastAsia="Verdana" w:hAnsi="Verdana" w:cs="Verdana"/>
          <w:color w:val="333333"/>
        </w:rPr>
        <w:t xml:space="preserve"> to partners</w:t>
      </w:r>
      <w:r w:rsidR="00005880">
        <w:rPr>
          <w:rFonts w:ascii="Verdana" w:eastAsia="Verdana" w:hAnsi="Verdana" w:cs="Verdana"/>
          <w:color w:val="333333"/>
        </w:rPr>
        <w:t xml:space="preserve"> like this who are</w:t>
      </w:r>
      <w:r w:rsidR="00337852">
        <w:rPr>
          <w:rFonts w:ascii="Verdana" w:eastAsia="Verdana" w:hAnsi="Verdana" w:cs="Verdana"/>
          <w:color w:val="333333"/>
        </w:rPr>
        <w:t xml:space="preserve"> working in our communities</w:t>
      </w:r>
      <w:r w:rsidR="000632AC">
        <w:rPr>
          <w:rFonts w:ascii="Verdana" w:eastAsia="Verdana" w:hAnsi="Verdana" w:cs="Verdana"/>
          <w:color w:val="333333"/>
        </w:rPr>
        <w:t>.</w:t>
      </w:r>
    </w:p>
    <w:p w:rsidR="62BA2BA4" w:rsidRDefault="62BA2BA4" w:rsidP="5C8E4015">
      <w:pPr>
        <w:spacing w:after="0" w:line="240" w:lineRule="auto"/>
        <w:jc w:val="both"/>
        <w:rPr>
          <w:rFonts w:ascii="Verdana" w:eastAsia="Verdana" w:hAnsi="Verdana" w:cs="Verdana"/>
          <w:color w:val="333333"/>
        </w:rPr>
      </w:pPr>
    </w:p>
    <w:p w:rsidR="62BA2BA4" w:rsidRDefault="393A8E32" w:rsidP="5C8E4015">
      <w:pPr>
        <w:spacing w:after="0" w:line="240" w:lineRule="auto"/>
        <w:jc w:val="both"/>
        <w:rPr>
          <w:rFonts w:ascii="Verdana" w:eastAsia="Verdana" w:hAnsi="Verdana" w:cs="Verdana"/>
        </w:rPr>
      </w:pPr>
      <w:r w:rsidRPr="00AF11F5">
        <w:rPr>
          <w:rFonts w:ascii="Verdana" w:eastAsia="Verdana" w:hAnsi="Verdana" w:cs="Verdana"/>
        </w:rPr>
        <w:t>We would like to hear abou</w:t>
      </w:r>
      <w:r w:rsidR="00FD1BC1" w:rsidRPr="00AF11F5">
        <w:rPr>
          <w:rFonts w:ascii="Verdana" w:eastAsia="Verdana" w:hAnsi="Verdana" w:cs="Verdana"/>
        </w:rPr>
        <w:t>t any</w:t>
      </w:r>
      <w:r w:rsidRPr="00AF11F5">
        <w:rPr>
          <w:rFonts w:ascii="Verdana" w:eastAsia="Verdana" w:hAnsi="Verdana" w:cs="Verdana"/>
        </w:rPr>
        <w:t xml:space="preserve"> planning you </w:t>
      </w:r>
      <w:r w:rsidR="00FD1BC1" w:rsidRPr="00AF11F5">
        <w:rPr>
          <w:rFonts w:ascii="Verdana" w:eastAsia="Verdana" w:hAnsi="Verdana" w:cs="Verdana"/>
        </w:rPr>
        <w:t xml:space="preserve">may </w:t>
      </w:r>
      <w:r w:rsidRPr="00AF11F5">
        <w:rPr>
          <w:rFonts w:ascii="Verdana" w:eastAsia="Verdana" w:hAnsi="Verdana" w:cs="Verdana"/>
        </w:rPr>
        <w:t>have done so far with partner organisations</w:t>
      </w:r>
      <w:r w:rsidR="00005880" w:rsidRPr="00AF11F5">
        <w:rPr>
          <w:rFonts w:ascii="Verdana" w:eastAsia="Verdana" w:hAnsi="Verdana" w:cs="Verdana"/>
        </w:rPr>
        <w:t>,</w:t>
      </w:r>
      <w:r w:rsidRPr="00AF11F5">
        <w:rPr>
          <w:rFonts w:ascii="Verdana" w:eastAsia="Verdana" w:hAnsi="Verdana" w:cs="Verdana"/>
        </w:rPr>
        <w:t xml:space="preserve"> and how you</w:t>
      </w:r>
      <w:r w:rsidR="00005880" w:rsidRPr="00AF11F5">
        <w:rPr>
          <w:rFonts w:ascii="Verdana" w:eastAsia="Verdana" w:hAnsi="Verdana" w:cs="Verdana"/>
        </w:rPr>
        <w:t xml:space="preserve"> will approach</w:t>
      </w:r>
      <w:r w:rsidRPr="00AF11F5">
        <w:rPr>
          <w:rFonts w:ascii="Verdana" w:eastAsia="Verdana" w:hAnsi="Verdana" w:cs="Verdana"/>
        </w:rPr>
        <w:t xml:space="preserve"> work</w:t>
      </w:r>
      <w:r w:rsidR="00005880" w:rsidRPr="00AF11F5">
        <w:rPr>
          <w:rFonts w:ascii="Verdana" w:eastAsia="Verdana" w:hAnsi="Verdana" w:cs="Verdana"/>
        </w:rPr>
        <w:t>ing</w:t>
      </w:r>
      <w:r w:rsidRPr="00AF11F5">
        <w:rPr>
          <w:rFonts w:ascii="Verdana" w:eastAsia="Verdana" w:hAnsi="Verdana" w:cs="Verdana"/>
        </w:rPr>
        <w:t xml:space="preserve"> together</w:t>
      </w:r>
      <w:r w:rsidR="00FD1BC1" w:rsidRPr="00AF11F5">
        <w:rPr>
          <w:rFonts w:ascii="Verdana" w:eastAsia="Verdana" w:hAnsi="Verdana" w:cs="Verdana"/>
        </w:rPr>
        <w:t xml:space="preserve"> with</w:t>
      </w:r>
      <w:r w:rsidR="00005880" w:rsidRPr="00AF11F5">
        <w:rPr>
          <w:rFonts w:ascii="Verdana" w:eastAsia="Verdana" w:hAnsi="Verdana" w:cs="Verdana"/>
        </w:rPr>
        <w:t xml:space="preserve"> our</w:t>
      </w:r>
      <w:r w:rsidR="00FD1BC1" w:rsidRPr="00AF11F5">
        <w:rPr>
          <w:rFonts w:ascii="Verdana" w:eastAsia="Verdana" w:hAnsi="Verdana" w:cs="Verdana"/>
        </w:rPr>
        <w:t xml:space="preserve"> local community partners</w:t>
      </w:r>
      <w:r w:rsidRPr="00AF11F5">
        <w:rPr>
          <w:rFonts w:ascii="Verdana" w:eastAsia="Verdana" w:hAnsi="Verdana" w:cs="Verdana"/>
        </w:rPr>
        <w:t>.</w:t>
      </w:r>
      <w:r w:rsidR="00337852">
        <w:rPr>
          <w:rFonts w:ascii="Verdana" w:eastAsia="Verdana" w:hAnsi="Verdana" w:cs="Verdana"/>
        </w:rPr>
        <w:t xml:space="preserve"> </w:t>
      </w:r>
    </w:p>
    <w:p w:rsidR="62BA2BA4" w:rsidRDefault="62BA2BA4" w:rsidP="5C8E4015">
      <w:pPr>
        <w:spacing w:after="0" w:line="240" w:lineRule="auto"/>
        <w:jc w:val="both"/>
        <w:rPr>
          <w:rFonts w:ascii="Verdana" w:eastAsia="Verdana" w:hAnsi="Verdana" w:cs="Verdana"/>
        </w:rPr>
      </w:pPr>
    </w:p>
    <w:p w:rsidR="62BA2BA4" w:rsidRDefault="393A8E32" w:rsidP="5C8E4015">
      <w:pPr>
        <w:spacing w:after="0" w:line="240" w:lineRule="auto"/>
        <w:jc w:val="both"/>
        <w:rPr>
          <w:rFonts w:ascii="Verdana" w:eastAsia="Verdana" w:hAnsi="Verdana" w:cs="Verdana"/>
        </w:rPr>
      </w:pPr>
      <w:r w:rsidRPr="5C8E4015">
        <w:rPr>
          <w:rFonts w:ascii="Verdana" w:eastAsia="Verdana" w:hAnsi="Verdana" w:cs="Verdana"/>
        </w:rPr>
        <w:t>It would be helpful to understand what your roles will be in the project.</w:t>
      </w:r>
    </w:p>
    <w:p w:rsidR="62BA2BA4" w:rsidRDefault="62BA2BA4" w:rsidP="5C8E4015">
      <w:pPr>
        <w:spacing w:after="0" w:line="240" w:lineRule="auto"/>
        <w:jc w:val="both"/>
        <w:rPr>
          <w:rFonts w:ascii="Verdana" w:eastAsia="Verdana" w:hAnsi="Verdana" w:cs="Verdana"/>
        </w:rPr>
      </w:pPr>
    </w:p>
    <w:p w:rsidR="62BA2BA4" w:rsidRDefault="393A8E32" w:rsidP="5C8E4015">
      <w:pPr>
        <w:spacing w:after="0" w:line="240" w:lineRule="auto"/>
        <w:jc w:val="both"/>
        <w:rPr>
          <w:rFonts w:ascii="Verdana" w:eastAsia="Verdana" w:hAnsi="Verdana" w:cs="Verdana"/>
        </w:rPr>
      </w:pPr>
      <w:r w:rsidRPr="6A74DA67">
        <w:rPr>
          <w:rFonts w:ascii="Verdana" w:eastAsia="Verdana" w:hAnsi="Verdana" w:cs="Verdana"/>
        </w:rPr>
        <w:t>We would like to hear what your collective goals are for the project and how</w:t>
      </w:r>
      <w:r w:rsidR="00663131">
        <w:rPr>
          <w:rFonts w:ascii="Verdana" w:eastAsia="Verdana" w:hAnsi="Verdana" w:cs="Verdana"/>
        </w:rPr>
        <w:t xml:space="preserve"> you envisage</w:t>
      </w:r>
      <w:r w:rsidRPr="6A74DA67">
        <w:rPr>
          <w:rFonts w:ascii="Verdana" w:eastAsia="Verdana" w:hAnsi="Verdana" w:cs="Verdana"/>
        </w:rPr>
        <w:t xml:space="preserve"> the partner organisation will help you recruit and support </w:t>
      </w:r>
      <w:r w:rsidR="3D582015" w:rsidRPr="6A74DA67">
        <w:rPr>
          <w:rFonts w:ascii="Verdana" w:eastAsia="Verdana" w:hAnsi="Verdana" w:cs="Verdana"/>
        </w:rPr>
        <w:t xml:space="preserve">children and </w:t>
      </w:r>
      <w:r w:rsidRPr="6A74DA67">
        <w:rPr>
          <w:rFonts w:ascii="Verdana" w:eastAsia="Verdana" w:hAnsi="Verdana" w:cs="Verdana"/>
        </w:rPr>
        <w:t>young people.</w:t>
      </w:r>
    </w:p>
    <w:p w:rsidR="0032670B" w:rsidRDefault="0032670B" w:rsidP="5C8E4015">
      <w:pPr>
        <w:spacing w:after="0" w:line="240" w:lineRule="auto"/>
        <w:jc w:val="both"/>
        <w:rPr>
          <w:rFonts w:ascii="Verdana" w:eastAsia="Verdana" w:hAnsi="Verdana" w:cs="Verdana"/>
        </w:rPr>
      </w:pPr>
    </w:p>
    <w:p w:rsidR="62BA2BA4" w:rsidRDefault="393A8E32" w:rsidP="5C8E4015">
      <w:pPr>
        <w:spacing w:after="0" w:line="240" w:lineRule="auto"/>
        <w:jc w:val="both"/>
        <w:rPr>
          <w:rFonts w:ascii="Verdana" w:eastAsia="Verdana" w:hAnsi="Verdana" w:cs="Verdana"/>
          <w:b/>
          <w:bCs/>
          <w:color w:val="000000" w:themeColor="text1"/>
        </w:rPr>
      </w:pPr>
      <w:r w:rsidRPr="5C8E4015">
        <w:rPr>
          <w:rFonts w:ascii="Verdana" w:eastAsia="Verdana" w:hAnsi="Verdana" w:cs="Verdana"/>
          <w:b/>
          <w:bCs/>
          <w:color w:val="000000" w:themeColor="text1"/>
        </w:rPr>
        <w:t>Reflecting and evaluating with your partner organisation</w:t>
      </w:r>
    </w:p>
    <w:p w:rsidR="62BA2BA4" w:rsidRDefault="393A8E32" w:rsidP="5C8E4015">
      <w:pPr>
        <w:spacing w:after="0" w:line="240" w:lineRule="auto"/>
        <w:jc w:val="both"/>
        <w:rPr>
          <w:rFonts w:ascii="Verdana" w:eastAsia="Verdana" w:hAnsi="Verdana" w:cs="Verdana"/>
          <w:color w:val="000000" w:themeColor="text1"/>
        </w:rPr>
      </w:pPr>
      <w:r w:rsidRPr="5C8E4015">
        <w:rPr>
          <w:rFonts w:ascii="Verdana" w:eastAsia="Verdana" w:hAnsi="Verdana" w:cs="Verdana"/>
          <w:color w:val="000000" w:themeColor="text1"/>
        </w:rPr>
        <w:t>In this section we would like to understand how you and your partner organisation will take time to stop and reflect on progress during the project and how you will evaluate the project together.</w:t>
      </w:r>
    </w:p>
    <w:p w:rsidR="62BA2BA4" w:rsidRDefault="62BA2BA4" w:rsidP="5C8E4015">
      <w:pPr>
        <w:spacing w:after="0" w:line="240" w:lineRule="auto"/>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5C8E4015">
        <w:rPr>
          <w:rFonts w:ascii="Verdana" w:eastAsia="Verdana" w:hAnsi="Verdana" w:cs="Verdana"/>
          <w:color w:val="000000" w:themeColor="text1"/>
        </w:rPr>
        <w:t>Please tell us about when you will reflect and your methods for exploring whether the project is a success.</w:t>
      </w:r>
    </w:p>
    <w:p w:rsidR="62BA2BA4" w:rsidRDefault="62BA2BA4" w:rsidP="5C8E4015">
      <w:pPr>
        <w:spacing w:after="0" w:line="240" w:lineRule="auto"/>
        <w:jc w:val="both"/>
        <w:rPr>
          <w:rFonts w:ascii="Verdana" w:eastAsia="Verdana" w:hAnsi="Verdana" w:cs="Verdana"/>
        </w:rPr>
      </w:pPr>
    </w:p>
    <w:p w:rsidR="62BA2BA4" w:rsidRPr="00CC04BF" w:rsidRDefault="00ED208D" w:rsidP="5C8E4015">
      <w:pPr>
        <w:spacing w:after="0" w:line="240" w:lineRule="auto"/>
        <w:jc w:val="both"/>
        <w:rPr>
          <w:rFonts w:ascii="Verdana" w:eastAsia="Times New Roman" w:hAnsi="Verdana" w:cs="Segoe UI"/>
          <w:b/>
          <w:bCs/>
          <w:color w:val="00AEC7"/>
          <w:lang w:eastAsia="en-GB"/>
        </w:rPr>
      </w:pPr>
      <w:r w:rsidRPr="00CC04BF">
        <w:rPr>
          <w:rFonts w:ascii="Verdana" w:eastAsia="Times New Roman" w:hAnsi="Verdana" w:cs="Segoe UI"/>
          <w:b/>
          <w:bCs/>
          <w:color w:val="00AEC7"/>
          <w:lang w:eastAsia="en-GB"/>
        </w:rPr>
        <w:t xml:space="preserve">Section E: </w:t>
      </w:r>
      <w:r w:rsidR="393A8E32" w:rsidRPr="00CC04BF">
        <w:rPr>
          <w:rFonts w:ascii="Verdana" w:eastAsia="Times New Roman" w:hAnsi="Verdana" w:cs="Segoe UI"/>
          <w:b/>
          <w:bCs/>
          <w:color w:val="00AEC7"/>
          <w:lang w:eastAsia="en-GB"/>
        </w:rPr>
        <w:t xml:space="preserve">Budget </w:t>
      </w:r>
    </w:p>
    <w:p w:rsidR="62BA2BA4" w:rsidRDefault="393A8E32" w:rsidP="5C8E4015">
      <w:pPr>
        <w:spacing w:after="0" w:line="240" w:lineRule="auto"/>
        <w:jc w:val="both"/>
        <w:rPr>
          <w:rFonts w:ascii="Verdana" w:eastAsia="Verdana" w:hAnsi="Verdana" w:cs="Verdana"/>
          <w:color w:val="000000" w:themeColor="text1"/>
        </w:rPr>
      </w:pPr>
      <w:r w:rsidRPr="5C8E4015">
        <w:rPr>
          <w:rFonts w:ascii="Verdana" w:eastAsia="Verdana" w:hAnsi="Verdana" w:cs="Verdana"/>
          <w:color w:val="000000" w:themeColor="text1"/>
        </w:rPr>
        <w:t>Your budget should include income and a breakdown of your project expenditure.</w:t>
      </w:r>
    </w:p>
    <w:p w:rsidR="62BA2BA4" w:rsidRDefault="62BA2BA4" w:rsidP="5C8E4015">
      <w:pPr>
        <w:spacing w:after="0" w:line="240" w:lineRule="auto"/>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5C8E4015">
        <w:rPr>
          <w:rFonts w:ascii="Verdana" w:eastAsia="Verdana" w:hAnsi="Verdana" w:cs="Verdana"/>
          <w:color w:val="000000" w:themeColor="text1"/>
        </w:rPr>
        <w:lastRenderedPageBreak/>
        <w:t xml:space="preserve">The income section should state the grant requested from the Small Grants Scheme, any other sources of funding. Please indicate if these are cash or in-kind contributions and ensure in-kind is accounted for in both income and expenditure.  </w:t>
      </w:r>
    </w:p>
    <w:p w:rsidR="62BA2BA4" w:rsidRDefault="62BA2BA4" w:rsidP="5C8E4015">
      <w:pPr>
        <w:spacing w:after="0" w:line="240" w:lineRule="auto"/>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74B8E219">
        <w:rPr>
          <w:rFonts w:ascii="Verdana" w:eastAsia="Verdana" w:hAnsi="Verdana" w:cs="Verdana"/>
          <w:color w:val="000000" w:themeColor="text1"/>
        </w:rPr>
        <w:t>You can apply for 100% of your project costs through this application, however including other income (cash or in-kind) can strengthen a proposal.</w:t>
      </w:r>
      <w:r w:rsidR="3FCD2426" w:rsidRPr="74B8E219">
        <w:rPr>
          <w:rFonts w:ascii="Verdana" w:eastAsia="Verdana" w:hAnsi="Verdana" w:cs="Verdana"/>
          <w:color w:val="000000" w:themeColor="text1"/>
        </w:rPr>
        <w:t xml:space="preserve"> </w:t>
      </w:r>
      <w:r w:rsidRPr="74B8E219">
        <w:rPr>
          <w:rFonts w:ascii="Verdana" w:eastAsia="Verdana" w:hAnsi="Verdana" w:cs="Verdana"/>
          <w:color w:val="000000" w:themeColor="text1"/>
        </w:rPr>
        <w:t>A partner organisation may</w:t>
      </w:r>
      <w:r w:rsidR="5C68D2AE" w:rsidRPr="74B8E219">
        <w:rPr>
          <w:rFonts w:ascii="Verdana" w:eastAsia="Verdana" w:hAnsi="Verdana" w:cs="Verdana"/>
          <w:color w:val="000000" w:themeColor="text1"/>
        </w:rPr>
        <w:t>,</w:t>
      </w:r>
      <w:r w:rsidRPr="74B8E219">
        <w:rPr>
          <w:rFonts w:ascii="Verdana" w:eastAsia="Verdana" w:hAnsi="Verdana" w:cs="Verdana"/>
          <w:color w:val="000000" w:themeColor="text1"/>
        </w:rPr>
        <w:t xml:space="preserve"> for example</w:t>
      </w:r>
      <w:r w:rsidR="251D4F1A" w:rsidRPr="74B8E219">
        <w:rPr>
          <w:rFonts w:ascii="Verdana" w:eastAsia="Verdana" w:hAnsi="Verdana" w:cs="Verdana"/>
          <w:color w:val="000000" w:themeColor="text1"/>
        </w:rPr>
        <w:t>,</w:t>
      </w:r>
      <w:r w:rsidRPr="74B8E219">
        <w:rPr>
          <w:rFonts w:ascii="Verdana" w:eastAsia="Verdana" w:hAnsi="Verdana" w:cs="Verdana"/>
          <w:color w:val="000000" w:themeColor="text1"/>
        </w:rPr>
        <w:t xml:space="preserve"> be contributing staff time to the project. This can be listed as an in-kind contribution.</w:t>
      </w:r>
    </w:p>
    <w:p w:rsidR="62BA2BA4" w:rsidRDefault="62BA2BA4" w:rsidP="5C8E4015">
      <w:pPr>
        <w:spacing w:after="0" w:line="240" w:lineRule="auto"/>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74B8E219">
        <w:rPr>
          <w:rFonts w:ascii="Verdana" w:eastAsia="Verdana" w:hAnsi="Verdana" w:cs="Verdana"/>
          <w:color w:val="000000" w:themeColor="text1"/>
        </w:rPr>
        <w:t>Please make sure that you let us know the daily rate you and other artists are paid. Please note</w:t>
      </w:r>
      <w:proofErr w:type="gramStart"/>
      <w:r w:rsidRPr="74B8E219">
        <w:rPr>
          <w:rFonts w:ascii="Verdana" w:eastAsia="Verdana" w:hAnsi="Verdana" w:cs="Verdana"/>
          <w:color w:val="000000" w:themeColor="text1"/>
        </w:rPr>
        <w:t>,</w:t>
      </w:r>
      <w:proofErr w:type="gramEnd"/>
      <w:r w:rsidRPr="74B8E219">
        <w:rPr>
          <w:rFonts w:ascii="Verdana" w:eastAsia="Verdana" w:hAnsi="Verdana" w:cs="Verdana"/>
          <w:color w:val="000000" w:themeColor="text1"/>
        </w:rPr>
        <w:t xml:space="preserve"> artists must be paid at industry rates.</w:t>
      </w:r>
      <w:r w:rsidR="00A94BA4">
        <w:rPr>
          <w:rFonts w:ascii="Verdana" w:eastAsia="Verdana" w:hAnsi="Verdana" w:cs="Verdana"/>
          <w:color w:val="000000" w:themeColor="text1"/>
        </w:rPr>
        <w:t xml:space="preserve"> </w:t>
      </w:r>
      <w:r w:rsidRPr="74B8E219">
        <w:rPr>
          <w:rFonts w:ascii="Verdana" w:eastAsia="Verdana" w:hAnsi="Verdana" w:cs="Verdana"/>
          <w:color w:val="000000" w:themeColor="text1"/>
        </w:rPr>
        <w:t xml:space="preserve">You can find further information on the </w:t>
      </w:r>
      <w:hyperlink r:id="rId15">
        <w:r w:rsidRPr="74B8E219">
          <w:rPr>
            <w:rStyle w:val="Hyperlink"/>
            <w:rFonts w:ascii="Verdana" w:eastAsia="Verdana" w:hAnsi="Verdana" w:cs="Verdana"/>
            <w:color w:val="0000FF"/>
          </w:rPr>
          <w:t>Creative Scotland website</w:t>
        </w:r>
      </w:hyperlink>
      <w:r w:rsidRPr="74B8E219">
        <w:rPr>
          <w:rStyle w:val="normaltextrun"/>
          <w:rFonts w:ascii="Verdana" w:eastAsia="Verdana" w:hAnsi="Verdana" w:cs="Verdana"/>
          <w:color w:val="000000" w:themeColor="text1"/>
        </w:rPr>
        <w:t>.</w:t>
      </w:r>
    </w:p>
    <w:p w:rsidR="62BA2BA4" w:rsidRDefault="62BA2BA4" w:rsidP="5C8E4015">
      <w:pPr>
        <w:spacing w:after="0" w:line="240" w:lineRule="auto"/>
        <w:jc w:val="both"/>
        <w:rPr>
          <w:rStyle w:val="normaltextrun"/>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74B8E219">
        <w:rPr>
          <w:rFonts w:ascii="Verdana" w:eastAsia="Verdana" w:hAnsi="Verdana" w:cs="Verdana"/>
          <w:color w:val="000000" w:themeColor="text1"/>
        </w:rPr>
        <w:t>Expenditure can include artists fees, equipment and resources to complete the project. Equipment should not account for more than 15% of your project grant. </w:t>
      </w:r>
      <w:r w:rsidR="2B689165" w:rsidRPr="74B8E219">
        <w:rPr>
          <w:rFonts w:ascii="Verdana" w:eastAsia="Verdana" w:hAnsi="Verdana" w:cs="Verdana"/>
          <w:color w:val="000000" w:themeColor="text1"/>
        </w:rPr>
        <w:t xml:space="preserve"> </w:t>
      </w:r>
      <w:r w:rsidRPr="74B8E219">
        <w:rPr>
          <w:rFonts w:ascii="Verdana" w:eastAsia="Verdana" w:hAnsi="Verdana" w:cs="Verdana"/>
          <w:color w:val="000000" w:themeColor="text1"/>
        </w:rPr>
        <w:t>It is good practice to include a project contingency of approximately 5%.</w:t>
      </w:r>
    </w:p>
    <w:p w:rsidR="00C4007A" w:rsidRDefault="00C4007A" w:rsidP="5C8E4015">
      <w:pPr>
        <w:spacing w:after="0" w:line="240" w:lineRule="auto"/>
        <w:jc w:val="both"/>
        <w:rPr>
          <w:rFonts w:ascii="Verdana" w:eastAsia="Verdana" w:hAnsi="Verdana" w:cs="Verdana"/>
          <w:color w:val="000000" w:themeColor="text1"/>
        </w:rPr>
      </w:pPr>
      <w:r>
        <w:rPr>
          <w:rFonts w:ascii="Verdana" w:eastAsia="Verdana" w:hAnsi="Verdana" w:cs="Verdana"/>
          <w:color w:val="000000" w:themeColor="text1"/>
        </w:rPr>
        <w:t xml:space="preserve">Remember to include fees for your participation in Wheatley Foundation training/networking, equating to 2 days. </w:t>
      </w:r>
    </w:p>
    <w:p w:rsidR="62BA2BA4" w:rsidRDefault="393A8E32" w:rsidP="5C8E4015">
      <w:pPr>
        <w:spacing w:after="0" w:line="240" w:lineRule="auto"/>
        <w:jc w:val="both"/>
        <w:rPr>
          <w:rFonts w:ascii="Verdana" w:eastAsia="Verdana" w:hAnsi="Verdana" w:cs="Verdana"/>
          <w:lang w:eastAsia="en-GB"/>
        </w:rPr>
      </w:pPr>
      <w:r w:rsidRPr="5C8E4015">
        <w:rPr>
          <w:rFonts w:ascii="Verdana" w:eastAsia="Verdana" w:hAnsi="Verdana" w:cs="Verdana"/>
          <w:lang w:eastAsia="en-GB"/>
        </w:rPr>
        <w:t>  </w:t>
      </w:r>
    </w:p>
    <w:p w:rsidR="006D39A0" w:rsidRPr="007F4F55" w:rsidRDefault="006D39A0" w:rsidP="006D39A0">
      <w:pPr>
        <w:spacing w:after="0" w:line="240" w:lineRule="auto"/>
        <w:textAlignment w:val="baseline"/>
        <w:rPr>
          <w:rFonts w:ascii="Segoe UI" w:eastAsia="Times New Roman" w:hAnsi="Segoe UI" w:cs="Segoe UI"/>
          <w:sz w:val="18"/>
          <w:szCs w:val="18"/>
          <w:lang w:eastAsia="en-GB"/>
        </w:rPr>
      </w:pPr>
      <w:r>
        <w:rPr>
          <w:rFonts w:ascii="Verdana" w:eastAsia="Times New Roman" w:hAnsi="Verdana" w:cs="Segoe UI"/>
          <w:b/>
          <w:bCs/>
          <w:color w:val="00AEC7"/>
          <w:lang w:eastAsia="en-GB"/>
        </w:rPr>
        <w:t>Section F: Risk Assessment</w:t>
      </w:r>
    </w:p>
    <w:p w:rsidR="62BA2BA4" w:rsidRDefault="393A8E32" w:rsidP="5C8E4015">
      <w:pPr>
        <w:spacing w:after="0" w:line="240" w:lineRule="auto"/>
        <w:jc w:val="both"/>
        <w:rPr>
          <w:rFonts w:ascii="Verdana" w:eastAsia="Verdana" w:hAnsi="Verdana" w:cs="Verdana"/>
          <w:color w:val="000000" w:themeColor="text1"/>
        </w:rPr>
      </w:pPr>
      <w:r w:rsidRPr="4CA3DE81">
        <w:rPr>
          <w:rFonts w:ascii="Verdana" w:eastAsia="Verdana" w:hAnsi="Verdana" w:cs="Verdana"/>
          <w:color w:val="000000" w:themeColor="text1"/>
        </w:rPr>
        <w:t>When considering risk</w:t>
      </w:r>
      <w:r w:rsidR="74814B56" w:rsidRPr="4CA3DE81">
        <w:rPr>
          <w:rFonts w:ascii="Verdana" w:eastAsia="Verdana" w:hAnsi="Verdana" w:cs="Verdana"/>
          <w:color w:val="000000" w:themeColor="text1"/>
        </w:rPr>
        <w:t>,</w:t>
      </w:r>
      <w:r w:rsidRPr="4CA3DE81">
        <w:rPr>
          <w:rFonts w:ascii="Verdana" w:eastAsia="Verdana" w:hAnsi="Verdana" w:cs="Verdana"/>
          <w:color w:val="000000" w:themeColor="text1"/>
        </w:rPr>
        <w:t xml:space="preserve"> you will need to think about Covid-19 related risks</w:t>
      </w:r>
      <w:r w:rsidR="28A378C6" w:rsidRPr="4CA3DE81">
        <w:rPr>
          <w:rFonts w:ascii="Verdana" w:eastAsia="Verdana" w:hAnsi="Verdana" w:cs="Verdana"/>
          <w:color w:val="000000" w:themeColor="text1"/>
        </w:rPr>
        <w:t>,</w:t>
      </w:r>
      <w:r w:rsidRPr="4CA3DE81">
        <w:rPr>
          <w:rFonts w:ascii="Verdana" w:eastAsia="Verdana" w:hAnsi="Verdana" w:cs="Verdana"/>
          <w:color w:val="000000" w:themeColor="text1"/>
        </w:rPr>
        <w:t xml:space="preserve"> all other risks to the project</w:t>
      </w:r>
      <w:r w:rsidR="7752F99B" w:rsidRPr="4CA3DE81">
        <w:rPr>
          <w:rFonts w:ascii="Verdana" w:eastAsia="Verdana" w:hAnsi="Verdana" w:cs="Verdana"/>
          <w:color w:val="000000" w:themeColor="text1"/>
        </w:rPr>
        <w:t xml:space="preserve"> </w:t>
      </w:r>
      <w:r w:rsidRPr="4CA3DE81">
        <w:rPr>
          <w:rFonts w:ascii="Verdana" w:eastAsia="Verdana" w:hAnsi="Verdana" w:cs="Verdana"/>
          <w:color w:val="000000" w:themeColor="text1"/>
        </w:rPr>
        <w:t xml:space="preserve">and safeguarding </w:t>
      </w:r>
      <w:r w:rsidR="540BEC4B" w:rsidRPr="4CA3DE81">
        <w:rPr>
          <w:rFonts w:ascii="Verdana" w:eastAsia="Verdana" w:hAnsi="Verdana" w:cs="Verdana"/>
          <w:color w:val="000000" w:themeColor="text1"/>
        </w:rPr>
        <w:t xml:space="preserve">children and </w:t>
      </w:r>
      <w:r w:rsidRPr="4CA3DE81">
        <w:rPr>
          <w:rFonts w:ascii="Verdana" w:eastAsia="Verdana" w:hAnsi="Verdana" w:cs="Verdana"/>
          <w:color w:val="000000" w:themeColor="text1"/>
        </w:rPr>
        <w:t xml:space="preserve">young people. </w:t>
      </w:r>
      <w:r w:rsidR="0BD635DD" w:rsidRPr="4CA3DE81">
        <w:rPr>
          <w:rFonts w:ascii="Verdana" w:eastAsia="Verdana" w:hAnsi="Verdana" w:cs="Verdana"/>
          <w:color w:val="000000" w:themeColor="text1"/>
        </w:rPr>
        <w:t xml:space="preserve">You can consult the </w:t>
      </w:r>
      <w:hyperlink r:id="rId16">
        <w:r w:rsidR="0BD635DD" w:rsidRPr="4CA3DE81">
          <w:rPr>
            <w:rFonts w:ascii="Verdana" w:eastAsia="Verdana" w:hAnsi="Verdana" w:cs="Verdana"/>
            <w:color w:val="0563C1"/>
            <w:u w:val="single"/>
          </w:rPr>
          <w:t>Scottish Government</w:t>
        </w:r>
      </w:hyperlink>
      <w:r w:rsidR="0BD635DD" w:rsidRPr="4CA3DE81">
        <w:rPr>
          <w:rFonts w:ascii="Verdana" w:eastAsia="Verdana" w:hAnsi="Verdana" w:cs="Verdana"/>
          <w:color w:val="0563C1"/>
          <w:u w:val="single"/>
        </w:rPr>
        <w:t xml:space="preserve"> </w:t>
      </w:r>
      <w:r w:rsidR="0BD635DD" w:rsidRPr="4CA3DE81">
        <w:rPr>
          <w:rFonts w:ascii="Verdana" w:eastAsia="Verdana" w:hAnsi="Verdana" w:cs="Verdana"/>
          <w:color w:val="000000" w:themeColor="text1"/>
        </w:rPr>
        <w:t xml:space="preserve">website for the latest </w:t>
      </w:r>
      <w:r w:rsidR="65A1F17E" w:rsidRPr="4CA3DE81">
        <w:rPr>
          <w:rFonts w:ascii="Verdana" w:eastAsia="Verdana" w:hAnsi="Verdana" w:cs="Verdana"/>
          <w:color w:val="000000" w:themeColor="text1"/>
        </w:rPr>
        <w:t>information about restrictions and arrangements for working in school and community settings</w:t>
      </w:r>
      <w:r w:rsidR="54980AC1" w:rsidRPr="4CA3DE81">
        <w:rPr>
          <w:rFonts w:ascii="Verdana" w:eastAsia="Verdana" w:hAnsi="Verdana" w:cs="Verdana"/>
          <w:color w:val="000000" w:themeColor="text1"/>
        </w:rPr>
        <w:t xml:space="preserve"> in light of Covid-19</w:t>
      </w:r>
      <w:r w:rsidR="65A1F17E" w:rsidRPr="4CA3DE81">
        <w:rPr>
          <w:rFonts w:ascii="Verdana" w:eastAsia="Verdana" w:hAnsi="Verdana" w:cs="Verdana"/>
          <w:color w:val="000000" w:themeColor="text1"/>
        </w:rPr>
        <w:t xml:space="preserve">. </w:t>
      </w:r>
    </w:p>
    <w:p w:rsidR="62BA2BA4" w:rsidRDefault="62BA2BA4" w:rsidP="5C8E4015">
      <w:pPr>
        <w:spacing w:after="0" w:line="240" w:lineRule="auto"/>
        <w:jc w:val="both"/>
        <w:rPr>
          <w:rFonts w:ascii="Verdana" w:eastAsia="Verdana" w:hAnsi="Verdana" w:cs="Verdana"/>
          <w:color w:val="000000" w:themeColor="text1"/>
        </w:rPr>
      </w:pPr>
    </w:p>
    <w:p w:rsidR="62BA2BA4" w:rsidRDefault="393A8E32" w:rsidP="5C8E4015">
      <w:pPr>
        <w:spacing w:after="0" w:line="240" w:lineRule="auto"/>
        <w:jc w:val="both"/>
        <w:rPr>
          <w:rFonts w:ascii="Verdana" w:eastAsia="Verdana" w:hAnsi="Verdana" w:cs="Verdana"/>
          <w:color w:val="000000" w:themeColor="text1"/>
        </w:rPr>
      </w:pPr>
      <w:r w:rsidRPr="5C8E4015">
        <w:rPr>
          <w:rFonts w:ascii="Verdana" w:eastAsia="Verdana" w:hAnsi="Verdana" w:cs="Verdana"/>
          <w:color w:val="000000" w:themeColor="text1"/>
        </w:rPr>
        <w:t>Examples are given below:</w:t>
      </w:r>
    </w:p>
    <w:p w:rsidR="62BA2BA4" w:rsidRDefault="62BA2BA4" w:rsidP="5C8E4015">
      <w:pPr>
        <w:spacing w:after="0" w:line="240" w:lineRule="auto"/>
        <w:jc w:val="both"/>
        <w:rPr>
          <w:rFonts w:ascii="Verdana" w:eastAsia="Verdana" w:hAnsi="Verdana" w:cs="Verdana"/>
          <w:color w:val="000000" w:themeColor="text1"/>
        </w:rPr>
      </w:pPr>
    </w:p>
    <w:tbl>
      <w:tblPr>
        <w:tblStyle w:val="TableGrid"/>
        <w:tblW w:w="0" w:type="auto"/>
        <w:tblLook w:val="06A0" w:firstRow="1" w:lastRow="0" w:firstColumn="1" w:lastColumn="0" w:noHBand="1" w:noVBand="1"/>
      </w:tblPr>
      <w:tblGrid>
        <w:gridCol w:w="2256"/>
        <w:gridCol w:w="1530"/>
        <w:gridCol w:w="2982"/>
        <w:gridCol w:w="2256"/>
      </w:tblGrid>
      <w:tr w:rsidR="5C8E4015" w:rsidTr="5C8E4015">
        <w:tc>
          <w:tcPr>
            <w:tcW w:w="2256" w:type="dxa"/>
            <w:shd w:val="clear" w:color="auto" w:fill="F2F2F2" w:themeFill="background1" w:themeFillShade="F2"/>
          </w:tcPr>
          <w:p w:rsidR="5C8E4015" w:rsidRDefault="5C8E4015" w:rsidP="5C8E4015">
            <w:pPr>
              <w:spacing w:line="259" w:lineRule="auto"/>
              <w:rPr>
                <w:rFonts w:ascii="Verdana" w:eastAsia="Verdana" w:hAnsi="Verdana" w:cs="Verdana"/>
              </w:rPr>
            </w:pPr>
            <w:r w:rsidRPr="5C8E4015">
              <w:rPr>
                <w:rFonts w:ascii="Verdana" w:eastAsia="Verdana" w:hAnsi="Verdana" w:cs="Verdana"/>
                <w:b/>
                <w:bCs/>
              </w:rPr>
              <w:t>What general risks you have identified?</w:t>
            </w:r>
          </w:p>
        </w:tc>
        <w:tc>
          <w:tcPr>
            <w:tcW w:w="1530" w:type="dxa"/>
            <w:shd w:val="clear" w:color="auto" w:fill="F2F2F2" w:themeFill="background1" w:themeFillShade="F2"/>
          </w:tcPr>
          <w:p w:rsidR="5C8E4015" w:rsidRDefault="5C8E4015" w:rsidP="5C8E4015">
            <w:pPr>
              <w:spacing w:line="259" w:lineRule="auto"/>
              <w:rPr>
                <w:rFonts w:ascii="Verdana" w:eastAsia="Verdana" w:hAnsi="Verdana" w:cs="Verdana"/>
              </w:rPr>
            </w:pPr>
            <w:r w:rsidRPr="5C8E4015">
              <w:rPr>
                <w:rFonts w:ascii="Verdana" w:eastAsia="Verdana" w:hAnsi="Verdana" w:cs="Verdana"/>
              </w:rPr>
              <w:t>Risk level before managing risk</w:t>
            </w:r>
          </w:p>
        </w:tc>
        <w:tc>
          <w:tcPr>
            <w:tcW w:w="2982" w:type="dxa"/>
            <w:shd w:val="clear" w:color="auto" w:fill="F2F2F2" w:themeFill="background1" w:themeFillShade="F2"/>
          </w:tcPr>
          <w:p w:rsidR="5C8E4015" w:rsidRDefault="5C8E4015" w:rsidP="5C8E4015">
            <w:pPr>
              <w:spacing w:line="259" w:lineRule="auto"/>
              <w:rPr>
                <w:rFonts w:ascii="Verdana" w:eastAsia="Verdana" w:hAnsi="Verdana" w:cs="Verdana"/>
              </w:rPr>
            </w:pPr>
            <w:r w:rsidRPr="5C8E4015">
              <w:rPr>
                <w:rFonts w:ascii="Verdana" w:eastAsia="Verdana" w:hAnsi="Verdana" w:cs="Verdana"/>
                <w:b/>
                <w:bCs/>
              </w:rPr>
              <w:t>How will you manage this risk?</w:t>
            </w:r>
          </w:p>
        </w:tc>
        <w:tc>
          <w:tcPr>
            <w:tcW w:w="2256" w:type="dxa"/>
            <w:shd w:val="clear" w:color="auto" w:fill="F2F2F2" w:themeFill="background1" w:themeFillShade="F2"/>
          </w:tcPr>
          <w:p w:rsidR="5C8E4015" w:rsidRDefault="5C8E4015" w:rsidP="5C8E4015">
            <w:pPr>
              <w:spacing w:line="259" w:lineRule="auto"/>
              <w:rPr>
                <w:rFonts w:ascii="Verdana" w:eastAsia="Verdana" w:hAnsi="Verdana" w:cs="Verdana"/>
              </w:rPr>
            </w:pPr>
            <w:r w:rsidRPr="5C8E4015">
              <w:rPr>
                <w:rFonts w:ascii="Verdana" w:eastAsia="Verdana" w:hAnsi="Verdana" w:cs="Verdana"/>
              </w:rPr>
              <w:t>Risk level after managing risk</w:t>
            </w:r>
          </w:p>
        </w:tc>
      </w:tr>
      <w:tr w:rsidR="5C8E4015" w:rsidTr="5C8E4015">
        <w:tc>
          <w:tcPr>
            <w:tcW w:w="9024" w:type="dxa"/>
            <w:gridSpan w:val="4"/>
            <w:shd w:val="clear" w:color="auto" w:fill="D0CECE" w:themeFill="background2" w:themeFillShade="E6"/>
          </w:tcPr>
          <w:p w:rsidR="5C8E4015" w:rsidRDefault="5C8E4015" w:rsidP="5C8E4015">
            <w:pPr>
              <w:spacing w:line="259" w:lineRule="auto"/>
              <w:rPr>
                <w:rFonts w:ascii="Verdana" w:eastAsia="Verdana" w:hAnsi="Verdana" w:cs="Verdana"/>
                <w:b/>
                <w:bCs/>
              </w:rPr>
            </w:pPr>
            <w:r w:rsidRPr="5C8E4015">
              <w:rPr>
                <w:rFonts w:ascii="Verdana" w:eastAsia="Verdana" w:hAnsi="Verdana" w:cs="Verdana"/>
                <w:b/>
                <w:bCs/>
              </w:rPr>
              <w:t>General risks</w:t>
            </w:r>
          </w:p>
        </w:tc>
      </w:tr>
      <w:tr w:rsidR="5C8E4015" w:rsidTr="5C8E4015">
        <w:tc>
          <w:tcPr>
            <w:tcW w:w="2256" w:type="dxa"/>
          </w:tcPr>
          <w:p w:rsidR="5C8E4015" w:rsidRDefault="5C8E4015" w:rsidP="5C8E4015">
            <w:pPr>
              <w:spacing w:line="259" w:lineRule="auto"/>
              <w:rPr>
                <w:rFonts w:ascii="Verdana" w:eastAsia="Verdana" w:hAnsi="Verdana" w:cs="Verdana"/>
              </w:rPr>
            </w:pPr>
            <w:r w:rsidRPr="5C8E4015">
              <w:rPr>
                <w:rFonts w:ascii="Verdana" w:eastAsia="Verdana" w:hAnsi="Verdana" w:cs="Verdana"/>
              </w:rPr>
              <w:t>Safeguarding issues with a group of young people joining a ZOOM meeting</w:t>
            </w:r>
          </w:p>
        </w:tc>
        <w:tc>
          <w:tcPr>
            <w:tcW w:w="1530" w:type="dxa"/>
          </w:tcPr>
          <w:p w:rsidR="5C8E4015" w:rsidRDefault="5C8E4015" w:rsidP="5C8E4015">
            <w:pPr>
              <w:spacing w:line="259" w:lineRule="auto"/>
              <w:rPr>
                <w:rFonts w:ascii="Verdana" w:eastAsia="Verdana" w:hAnsi="Verdana" w:cs="Verdana"/>
              </w:rPr>
            </w:pPr>
            <w:r w:rsidRPr="5C8E4015">
              <w:rPr>
                <w:rFonts w:ascii="Verdana" w:eastAsia="Verdana" w:hAnsi="Verdana" w:cs="Verdana"/>
              </w:rPr>
              <w:t xml:space="preserve">High </w:t>
            </w:r>
          </w:p>
        </w:tc>
        <w:tc>
          <w:tcPr>
            <w:tcW w:w="2982" w:type="dxa"/>
          </w:tcPr>
          <w:p w:rsidR="5C8E4015" w:rsidRDefault="5C8E4015" w:rsidP="5C8E4015">
            <w:pPr>
              <w:spacing w:line="259" w:lineRule="auto"/>
              <w:rPr>
                <w:rFonts w:ascii="Verdana" w:eastAsia="Verdana" w:hAnsi="Verdana" w:cs="Verdana"/>
              </w:rPr>
            </w:pPr>
            <w:r w:rsidRPr="5C8E4015">
              <w:rPr>
                <w:rFonts w:ascii="Verdana" w:eastAsia="Verdana" w:hAnsi="Verdana" w:cs="Verdana"/>
              </w:rPr>
              <w:t>Follow NSPCC and SCVO guidance on safeguarding on ZOOM including using a waiting room, password protection and disabling the chat function between group members</w:t>
            </w:r>
          </w:p>
        </w:tc>
        <w:tc>
          <w:tcPr>
            <w:tcW w:w="2256" w:type="dxa"/>
          </w:tcPr>
          <w:p w:rsidR="5C8E4015" w:rsidRDefault="5C8E4015" w:rsidP="5C8E4015">
            <w:pPr>
              <w:spacing w:line="259" w:lineRule="auto"/>
              <w:rPr>
                <w:rFonts w:ascii="Verdana" w:eastAsia="Verdana" w:hAnsi="Verdana" w:cs="Verdana"/>
              </w:rPr>
            </w:pPr>
            <w:r w:rsidRPr="5C8E4015">
              <w:rPr>
                <w:rFonts w:ascii="Verdana" w:eastAsia="Verdana" w:hAnsi="Verdana" w:cs="Verdana"/>
              </w:rPr>
              <w:t xml:space="preserve">Low </w:t>
            </w:r>
          </w:p>
        </w:tc>
      </w:tr>
      <w:tr w:rsidR="5C8E4015" w:rsidTr="5C8E4015">
        <w:tc>
          <w:tcPr>
            <w:tcW w:w="9024" w:type="dxa"/>
            <w:gridSpan w:val="4"/>
            <w:shd w:val="clear" w:color="auto" w:fill="D0CECE" w:themeFill="background2" w:themeFillShade="E6"/>
          </w:tcPr>
          <w:p w:rsidR="5C8E4015" w:rsidRDefault="5C8E4015" w:rsidP="5C8E4015">
            <w:pPr>
              <w:spacing w:line="259" w:lineRule="auto"/>
              <w:rPr>
                <w:rFonts w:ascii="Verdana" w:eastAsia="Verdana" w:hAnsi="Verdana" w:cs="Verdana"/>
                <w:b/>
                <w:bCs/>
              </w:rPr>
            </w:pPr>
            <w:r w:rsidRPr="5C8E4015">
              <w:rPr>
                <w:rFonts w:ascii="Verdana" w:eastAsia="Verdana" w:hAnsi="Verdana" w:cs="Verdana"/>
                <w:b/>
                <w:bCs/>
              </w:rPr>
              <w:t>Covid-19 related risks</w:t>
            </w:r>
          </w:p>
        </w:tc>
      </w:tr>
      <w:tr w:rsidR="5C8E4015" w:rsidTr="5C8E4015">
        <w:tc>
          <w:tcPr>
            <w:tcW w:w="2256" w:type="dxa"/>
          </w:tcPr>
          <w:p w:rsidR="5C8E4015" w:rsidRDefault="5C8E4015" w:rsidP="5C8E4015">
            <w:pPr>
              <w:spacing w:line="259" w:lineRule="auto"/>
              <w:rPr>
                <w:rFonts w:ascii="Verdana" w:eastAsia="Verdana" w:hAnsi="Verdana" w:cs="Verdana"/>
              </w:rPr>
            </w:pPr>
            <w:r w:rsidRPr="5C8E4015">
              <w:rPr>
                <w:rFonts w:ascii="Verdana" w:eastAsia="Verdana" w:hAnsi="Verdana" w:cs="Verdana"/>
              </w:rPr>
              <w:t xml:space="preserve">Area moves to level 4 Lockdown and youth groups will not allow artist in the building </w:t>
            </w:r>
          </w:p>
        </w:tc>
        <w:tc>
          <w:tcPr>
            <w:tcW w:w="1530" w:type="dxa"/>
          </w:tcPr>
          <w:p w:rsidR="5C8E4015" w:rsidRDefault="5C8E4015" w:rsidP="5C8E4015">
            <w:pPr>
              <w:spacing w:line="259" w:lineRule="auto"/>
              <w:rPr>
                <w:rFonts w:ascii="Verdana" w:eastAsia="Verdana" w:hAnsi="Verdana" w:cs="Verdana"/>
              </w:rPr>
            </w:pPr>
            <w:r w:rsidRPr="5C8E4015">
              <w:rPr>
                <w:rFonts w:ascii="Verdana" w:eastAsia="Verdana" w:hAnsi="Verdana" w:cs="Verdana"/>
              </w:rPr>
              <w:t xml:space="preserve">High </w:t>
            </w:r>
          </w:p>
        </w:tc>
        <w:tc>
          <w:tcPr>
            <w:tcW w:w="2982" w:type="dxa"/>
          </w:tcPr>
          <w:p w:rsidR="5C8E4015" w:rsidRDefault="5C8E4015" w:rsidP="5C8E4015">
            <w:pPr>
              <w:spacing w:line="259" w:lineRule="auto"/>
              <w:rPr>
                <w:rFonts w:ascii="Verdana" w:eastAsia="Verdana" w:hAnsi="Verdana" w:cs="Verdana"/>
              </w:rPr>
            </w:pPr>
            <w:r w:rsidRPr="5C8E4015">
              <w:rPr>
                <w:rFonts w:ascii="Verdana" w:eastAsia="Verdana" w:hAnsi="Verdana" w:cs="Verdana"/>
              </w:rPr>
              <w:t xml:space="preserve">Alternatives planned for including use of project packs and virtual alternatives for meeting. </w:t>
            </w:r>
          </w:p>
        </w:tc>
        <w:tc>
          <w:tcPr>
            <w:tcW w:w="2256" w:type="dxa"/>
          </w:tcPr>
          <w:p w:rsidR="5C8E4015" w:rsidRDefault="5C8E4015" w:rsidP="5C8E4015">
            <w:pPr>
              <w:spacing w:line="259" w:lineRule="auto"/>
              <w:rPr>
                <w:rFonts w:ascii="Verdana" w:eastAsia="Verdana" w:hAnsi="Verdana" w:cs="Verdana"/>
              </w:rPr>
            </w:pPr>
            <w:r w:rsidRPr="5C8E4015">
              <w:rPr>
                <w:rFonts w:ascii="Verdana" w:eastAsia="Verdana" w:hAnsi="Verdana" w:cs="Verdana"/>
              </w:rPr>
              <w:t xml:space="preserve">Low </w:t>
            </w:r>
          </w:p>
        </w:tc>
      </w:tr>
    </w:tbl>
    <w:p w:rsidR="62BA2BA4" w:rsidRDefault="62BA2BA4" w:rsidP="5C8E4015">
      <w:pPr>
        <w:spacing w:after="0" w:line="240" w:lineRule="auto"/>
        <w:jc w:val="both"/>
        <w:rPr>
          <w:rFonts w:ascii="Verdana" w:eastAsia="Verdana" w:hAnsi="Verdana" w:cs="Verdana"/>
          <w:lang w:eastAsia="en-GB"/>
        </w:rPr>
      </w:pPr>
    </w:p>
    <w:p w:rsidR="0077479F" w:rsidRDefault="0077479F" w:rsidP="0287E1FC">
      <w:pPr>
        <w:spacing w:after="0" w:line="240" w:lineRule="auto"/>
        <w:jc w:val="both"/>
        <w:rPr>
          <w:rFonts w:ascii="Verdana" w:eastAsia="Verdana" w:hAnsi="Verdana" w:cs="Verdana"/>
          <w:b/>
          <w:bCs/>
          <w:lang w:eastAsia="en-GB"/>
        </w:rPr>
      </w:pPr>
    </w:p>
    <w:p w:rsidR="00E5017C" w:rsidRDefault="00E5017C" w:rsidP="0287E1FC">
      <w:pPr>
        <w:spacing w:after="0" w:line="240" w:lineRule="auto"/>
        <w:jc w:val="both"/>
        <w:rPr>
          <w:rFonts w:ascii="Verdana" w:eastAsia="Verdana" w:hAnsi="Verdana" w:cs="Verdana"/>
          <w:b/>
          <w:bCs/>
          <w:lang w:eastAsia="en-GB"/>
        </w:rPr>
      </w:pPr>
    </w:p>
    <w:p w:rsidR="00E5017C" w:rsidRDefault="00E5017C" w:rsidP="00E5017C">
      <w:pPr>
        <w:spacing w:after="0" w:line="240" w:lineRule="auto"/>
        <w:jc w:val="both"/>
        <w:rPr>
          <w:rFonts w:ascii="Verdana" w:eastAsia="Verdana" w:hAnsi="Verdana" w:cs="Verdana"/>
          <w:b/>
          <w:bCs/>
          <w:lang w:eastAsia="en-GB"/>
        </w:rPr>
      </w:pPr>
      <w:r w:rsidRPr="5C8E4015">
        <w:rPr>
          <w:rFonts w:ascii="Verdana" w:eastAsia="Verdana" w:hAnsi="Verdana" w:cs="Verdana"/>
          <w:b/>
          <w:bCs/>
          <w:lang w:eastAsia="en-GB"/>
        </w:rPr>
        <w:t xml:space="preserve">Networking and training activity </w:t>
      </w:r>
    </w:p>
    <w:p w:rsidR="00E5017C" w:rsidRDefault="00E5017C" w:rsidP="00E5017C">
      <w:pPr>
        <w:spacing w:after="0" w:line="240" w:lineRule="auto"/>
        <w:jc w:val="both"/>
        <w:rPr>
          <w:rFonts w:ascii="Verdana" w:eastAsia="Verdana" w:hAnsi="Verdana" w:cs="Verdana"/>
          <w:b/>
          <w:bCs/>
          <w:lang w:eastAsia="en-GB"/>
        </w:rPr>
      </w:pPr>
    </w:p>
    <w:p w:rsidR="00E5017C" w:rsidRDefault="00E5017C" w:rsidP="00E5017C">
      <w:pPr>
        <w:spacing w:after="0" w:line="240" w:lineRule="auto"/>
        <w:rPr>
          <w:rFonts w:ascii="Verdana" w:eastAsia="Verdana" w:hAnsi="Verdana" w:cs="Verdana"/>
          <w:lang w:eastAsia="en-GB"/>
        </w:rPr>
      </w:pPr>
      <w:r w:rsidRPr="390005B7">
        <w:rPr>
          <w:rFonts w:ascii="Verdana" w:eastAsia="Verdana" w:hAnsi="Verdana" w:cs="Verdana"/>
          <w:lang w:eastAsia="en-GB"/>
        </w:rPr>
        <w:t>Networking and training are an important element of the Youth Arts Small Grants Scheme. Please indicate in this section whether you are available to attend the network and training sessions provided by</w:t>
      </w:r>
      <w:r w:rsidR="00C4007A">
        <w:rPr>
          <w:rFonts w:ascii="Verdana" w:eastAsia="Verdana" w:hAnsi="Verdana" w:cs="Verdana"/>
          <w:lang w:eastAsia="en-GB"/>
        </w:rPr>
        <w:t xml:space="preserve"> Wheatley Foundation</w:t>
      </w:r>
      <w:r w:rsidRPr="390005B7">
        <w:rPr>
          <w:rFonts w:ascii="Verdana" w:eastAsia="Verdana" w:hAnsi="Verdana" w:cs="Verdana"/>
          <w:lang w:eastAsia="en-GB"/>
        </w:rPr>
        <w:t>.</w:t>
      </w:r>
    </w:p>
    <w:p w:rsidR="00005880" w:rsidRDefault="00005880" w:rsidP="00E5017C">
      <w:pPr>
        <w:spacing w:after="0" w:line="240" w:lineRule="auto"/>
        <w:rPr>
          <w:rFonts w:ascii="Verdana" w:eastAsia="Verdana" w:hAnsi="Verdana" w:cs="Verdana"/>
          <w:lang w:eastAsia="en-GB"/>
        </w:rPr>
      </w:pPr>
    </w:p>
    <w:p w:rsidR="00005880" w:rsidRDefault="001062ED" w:rsidP="00E5017C">
      <w:pPr>
        <w:spacing w:after="0" w:line="240" w:lineRule="auto"/>
        <w:rPr>
          <w:rFonts w:ascii="Verdana" w:eastAsia="Verdana" w:hAnsi="Verdana" w:cs="Verdana"/>
          <w:lang w:eastAsia="en-GB"/>
        </w:rPr>
      </w:pPr>
      <w:r w:rsidRPr="001062ED">
        <w:rPr>
          <w:rFonts w:ascii="Verdana" w:eastAsia="Verdana" w:hAnsi="Verdana" w:cs="Verdana"/>
          <w:lang w:eastAsia="en-GB"/>
        </w:rPr>
        <w:t xml:space="preserve">Wheatley Foundation will organise up to 2 days of training and networking for successful artists/practitioners, followed by monthly networking Zoom sessions to keep in touch, share successes and experiences. </w:t>
      </w:r>
    </w:p>
    <w:p w:rsidR="00E5017C" w:rsidRDefault="00E5017C" w:rsidP="0287E1FC">
      <w:pPr>
        <w:spacing w:after="0" w:line="240" w:lineRule="auto"/>
        <w:jc w:val="both"/>
        <w:rPr>
          <w:rFonts w:ascii="Verdana" w:eastAsia="Verdana" w:hAnsi="Verdana" w:cs="Verdana"/>
          <w:b/>
          <w:bCs/>
          <w:lang w:eastAsia="en-GB"/>
        </w:rPr>
      </w:pPr>
    </w:p>
    <w:p w:rsidR="70FB4236" w:rsidRDefault="41392337" w:rsidP="0287E1FC">
      <w:pPr>
        <w:spacing w:after="0" w:line="240" w:lineRule="auto"/>
        <w:jc w:val="both"/>
        <w:rPr>
          <w:rFonts w:ascii="Verdana" w:eastAsia="Verdana" w:hAnsi="Verdana" w:cs="Verdana"/>
          <w:b/>
          <w:bCs/>
          <w:lang w:eastAsia="en-GB"/>
        </w:rPr>
      </w:pPr>
      <w:r w:rsidRPr="0287E1FC">
        <w:rPr>
          <w:rFonts w:ascii="Verdana" w:eastAsia="Verdana" w:hAnsi="Verdana" w:cs="Verdana"/>
          <w:b/>
          <w:bCs/>
          <w:lang w:eastAsia="en-GB"/>
        </w:rPr>
        <w:t>What happens to your application?</w:t>
      </w:r>
    </w:p>
    <w:p w:rsidR="33876749" w:rsidRDefault="33876749" w:rsidP="0287E1FC">
      <w:pPr>
        <w:spacing w:after="0" w:line="240" w:lineRule="auto"/>
        <w:jc w:val="both"/>
        <w:rPr>
          <w:rFonts w:ascii="Verdana" w:eastAsia="Verdana" w:hAnsi="Verdana" w:cs="Verdana"/>
          <w:b/>
          <w:bCs/>
          <w:lang w:eastAsia="en-GB"/>
        </w:rPr>
      </w:pPr>
    </w:p>
    <w:p w:rsidR="273CD33C" w:rsidRDefault="273CD33C" w:rsidP="0287E1FC">
      <w:pPr>
        <w:spacing w:after="0" w:line="240" w:lineRule="auto"/>
        <w:jc w:val="both"/>
        <w:rPr>
          <w:rFonts w:ascii="Verdana" w:eastAsia="Verdana" w:hAnsi="Verdana" w:cs="Verdana"/>
          <w:b/>
          <w:bCs/>
          <w:lang w:eastAsia="en-GB"/>
        </w:rPr>
      </w:pPr>
      <w:r w:rsidRPr="0287E1FC">
        <w:rPr>
          <w:rFonts w:ascii="Verdana" w:eastAsia="Verdana" w:hAnsi="Verdana" w:cs="Verdana"/>
          <w:lang w:eastAsia="en-GB"/>
        </w:rPr>
        <w:t>Your application will go through a selection process.</w:t>
      </w:r>
    </w:p>
    <w:p w:rsidR="15148B48" w:rsidRDefault="15148B48" w:rsidP="0287E1FC">
      <w:pPr>
        <w:spacing w:after="0" w:line="240" w:lineRule="auto"/>
        <w:jc w:val="both"/>
        <w:rPr>
          <w:rFonts w:ascii="Verdana" w:eastAsia="Verdana" w:hAnsi="Verdana" w:cs="Verdana"/>
          <w:lang w:eastAsia="en-GB"/>
        </w:rPr>
      </w:pPr>
    </w:p>
    <w:p w:rsidR="273CD33C" w:rsidRDefault="273CD33C" w:rsidP="0287E1FC">
      <w:pPr>
        <w:spacing w:after="0" w:line="240" w:lineRule="auto"/>
        <w:jc w:val="both"/>
        <w:rPr>
          <w:rFonts w:ascii="Verdana" w:eastAsia="Verdana" w:hAnsi="Verdana" w:cs="Verdana"/>
          <w:lang w:eastAsia="en-GB"/>
        </w:rPr>
      </w:pPr>
      <w:r w:rsidRPr="0287E1FC">
        <w:rPr>
          <w:rFonts w:ascii="Verdana" w:eastAsia="Verdana" w:hAnsi="Verdana" w:cs="Verdana"/>
          <w:lang w:eastAsia="en-GB"/>
        </w:rPr>
        <w:t>It will only be eligible</w:t>
      </w:r>
      <w:r w:rsidR="2B643522" w:rsidRPr="0287E1FC">
        <w:rPr>
          <w:rFonts w:ascii="Verdana" w:eastAsia="Verdana" w:hAnsi="Verdana" w:cs="Verdana"/>
          <w:lang w:eastAsia="en-GB"/>
        </w:rPr>
        <w:t xml:space="preserve"> to be considered for funding</w:t>
      </w:r>
      <w:r w:rsidRPr="0287E1FC">
        <w:rPr>
          <w:rFonts w:ascii="Verdana" w:eastAsia="Verdana" w:hAnsi="Verdana" w:cs="Verdana"/>
          <w:lang w:eastAsia="en-GB"/>
        </w:rPr>
        <w:t xml:space="preserve"> if you have filled out all sections and have attached the </w:t>
      </w:r>
      <w:r w:rsidR="0CCEED38" w:rsidRPr="0287E1FC">
        <w:rPr>
          <w:rFonts w:ascii="Verdana" w:eastAsia="Verdana" w:hAnsi="Verdana" w:cs="Verdana"/>
          <w:lang w:eastAsia="en-GB"/>
        </w:rPr>
        <w:t>supporting</w:t>
      </w:r>
      <w:r w:rsidRPr="0287E1FC">
        <w:rPr>
          <w:rFonts w:ascii="Verdana" w:eastAsia="Verdana" w:hAnsi="Verdana" w:cs="Verdana"/>
          <w:lang w:eastAsia="en-GB"/>
        </w:rPr>
        <w:t xml:space="preserve"> documents</w:t>
      </w:r>
      <w:r w:rsidR="3AC17020" w:rsidRPr="0287E1FC">
        <w:rPr>
          <w:rFonts w:ascii="Verdana" w:eastAsia="Verdana" w:hAnsi="Verdana" w:cs="Verdana"/>
          <w:lang w:eastAsia="en-GB"/>
        </w:rPr>
        <w:t xml:space="preserve"> to your email</w:t>
      </w:r>
      <w:r w:rsidRPr="0287E1FC">
        <w:rPr>
          <w:rFonts w:ascii="Verdana" w:eastAsia="Verdana" w:hAnsi="Verdana" w:cs="Verdana"/>
          <w:lang w:eastAsia="en-GB"/>
        </w:rPr>
        <w:t xml:space="preserve">. </w:t>
      </w:r>
    </w:p>
    <w:p w:rsidR="33876749" w:rsidRDefault="33876749" w:rsidP="0287E1FC">
      <w:pPr>
        <w:spacing w:after="0" w:line="240" w:lineRule="auto"/>
        <w:jc w:val="both"/>
        <w:rPr>
          <w:rFonts w:ascii="Verdana" w:eastAsia="Verdana" w:hAnsi="Verdana" w:cs="Verdana"/>
          <w:lang w:eastAsia="en-GB"/>
        </w:rPr>
      </w:pPr>
    </w:p>
    <w:p w:rsidR="33876749" w:rsidRDefault="273CD33C" w:rsidP="0287E1FC">
      <w:pPr>
        <w:spacing w:after="0" w:line="240" w:lineRule="auto"/>
        <w:jc w:val="both"/>
        <w:rPr>
          <w:rFonts w:ascii="Verdana" w:eastAsia="Verdana" w:hAnsi="Verdana" w:cs="Verdana"/>
          <w:lang w:eastAsia="en-GB"/>
        </w:rPr>
      </w:pPr>
      <w:r w:rsidRPr="6A74DA67">
        <w:rPr>
          <w:rFonts w:ascii="Verdana" w:eastAsia="Verdana" w:hAnsi="Verdana" w:cs="Verdana"/>
          <w:lang w:eastAsia="en-GB"/>
        </w:rPr>
        <w:t xml:space="preserve">An </w:t>
      </w:r>
      <w:r w:rsidR="47D337D8" w:rsidRPr="6A74DA67">
        <w:rPr>
          <w:rFonts w:ascii="Verdana" w:eastAsia="Verdana" w:hAnsi="Verdana" w:cs="Verdana"/>
          <w:lang w:eastAsia="en-GB"/>
        </w:rPr>
        <w:t>eligibility</w:t>
      </w:r>
      <w:r w:rsidRPr="6A74DA67">
        <w:rPr>
          <w:rFonts w:ascii="Verdana" w:eastAsia="Verdana" w:hAnsi="Verdana" w:cs="Verdana"/>
          <w:lang w:eastAsia="en-GB"/>
        </w:rPr>
        <w:t xml:space="preserve"> check will also cover whether you are working with </w:t>
      </w:r>
      <w:r w:rsidR="4A32B46F" w:rsidRPr="6A74DA67">
        <w:rPr>
          <w:rFonts w:ascii="Verdana" w:eastAsia="Verdana" w:hAnsi="Verdana" w:cs="Verdana"/>
          <w:lang w:eastAsia="en-GB"/>
        </w:rPr>
        <w:t xml:space="preserve">the </w:t>
      </w:r>
      <w:r w:rsidRPr="6A74DA67">
        <w:rPr>
          <w:rFonts w:ascii="Verdana" w:eastAsia="Verdana" w:hAnsi="Verdana" w:cs="Verdana"/>
          <w:lang w:eastAsia="en-GB"/>
        </w:rPr>
        <w:t xml:space="preserve">priority groups and are an artist working </w:t>
      </w:r>
      <w:r w:rsidR="31BBCBD7" w:rsidRPr="6A74DA67">
        <w:rPr>
          <w:rFonts w:ascii="Verdana" w:eastAsia="Verdana" w:hAnsi="Verdana" w:cs="Verdana"/>
          <w:lang w:eastAsia="en-GB"/>
        </w:rPr>
        <w:t xml:space="preserve">with </w:t>
      </w:r>
      <w:r w:rsidR="20192590" w:rsidRPr="6A74DA67">
        <w:rPr>
          <w:rFonts w:ascii="Verdana" w:eastAsia="Verdana" w:hAnsi="Verdana" w:cs="Verdana"/>
          <w:lang w:eastAsia="en-GB"/>
        </w:rPr>
        <w:t xml:space="preserve">children and </w:t>
      </w:r>
      <w:r w:rsidR="31BBCBD7" w:rsidRPr="6A74DA67">
        <w:rPr>
          <w:rFonts w:ascii="Verdana" w:eastAsia="Verdana" w:hAnsi="Verdana" w:cs="Verdana"/>
          <w:lang w:eastAsia="en-GB"/>
        </w:rPr>
        <w:t xml:space="preserve">young people to </w:t>
      </w:r>
      <w:r w:rsidR="562610C0" w:rsidRPr="6A74DA67">
        <w:rPr>
          <w:rFonts w:ascii="Verdana" w:eastAsia="Verdana" w:hAnsi="Verdana" w:cs="Verdana"/>
          <w:lang w:eastAsia="en-GB"/>
        </w:rPr>
        <w:t>deliver</w:t>
      </w:r>
      <w:r w:rsidR="31BBCBD7" w:rsidRPr="6A74DA67">
        <w:rPr>
          <w:rFonts w:ascii="Verdana" w:eastAsia="Verdana" w:hAnsi="Verdana" w:cs="Verdana"/>
          <w:lang w:eastAsia="en-GB"/>
        </w:rPr>
        <w:t xml:space="preserve"> youth arts activity.</w:t>
      </w:r>
    </w:p>
    <w:p w:rsidR="33876749" w:rsidRDefault="33876749" w:rsidP="0287E1FC">
      <w:pPr>
        <w:spacing w:after="0" w:line="240" w:lineRule="auto"/>
        <w:jc w:val="both"/>
        <w:rPr>
          <w:rFonts w:ascii="Verdana" w:eastAsia="Verdana" w:hAnsi="Verdana" w:cs="Verdana"/>
          <w:lang w:eastAsia="en-GB"/>
        </w:rPr>
      </w:pPr>
    </w:p>
    <w:p w:rsidR="4E95E13D" w:rsidRPr="001062ED" w:rsidRDefault="00C4007A" w:rsidP="0287E1FC">
      <w:pPr>
        <w:spacing w:after="0" w:line="240" w:lineRule="auto"/>
        <w:jc w:val="both"/>
        <w:rPr>
          <w:rFonts w:ascii="Verdana" w:eastAsia="Verdana" w:hAnsi="Verdana" w:cs="Verdana"/>
          <w:lang w:eastAsia="en-GB"/>
        </w:rPr>
      </w:pPr>
      <w:r w:rsidRPr="001062ED">
        <w:rPr>
          <w:rFonts w:ascii="Verdana" w:eastAsia="Verdana" w:hAnsi="Verdana" w:cs="Verdana"/>
          <w:lang w:eastAsia="en-GB"/>
        </w:rPr>
        <w:t>The application</w:t>
      </w:r>
      <w:r w:rsidR="4E95E13D" w:rsidRPr="001062ED">
        <w:rPr>
          <w:rFonts w:ascii="Verdana" w:eastAsia="Verdana" w:hAnsi="Verdana" w:cs="Verdana"/>
          <w:lang w:eastAsia="en-GB"/>
        </w:rPr>
        <w:t xml:space="preserve"> process consists of:</w:t>
      </w:r>
    </w:p>
    <w:p w:rsidR="00E566C9" w:rsidRPr="001062ED" w:rsidRDefault="00E566C9" w:rsidP="0287E1FC">
      <w:pPr>
        <w:spacing w:after="0" w:line="240" w:lineRule="auto"/>
        <w:jc w:val="both"/>
        <w:textAlignment w:val="baseline"/>
        <w:rPr>
          <w:rFonts w:ascii="Verdana" w:eastAsia="Verdana" w:hAnsi="Verdana" w:cs="Verdana"/>
          <w:lang w:eastAsia="en-GB"/>
        </w:rPr>
      </w:pPr>
    </w:p>
    <w:tbl>
      <w:tblPr>
        <w:tblStyle w:val="TableGrid"/>
        <w:tblW w:w="9084" w:type="dxa"/>
        <w:tblLayout w:type="fixed"/>
        <w:tblLook w:val="06A0" w:firstRow="1" w:lastRow="0" w:firstColumn="1" w:lastColumn="0" w:noHBand="1" w:noVBand="1"/>
      </w:tblPr>
      <w:tblGrid>
        <w:gridCol w:w="6990"/>
        <w:gridCol w:w="2094"/>
      </w:tblGrid>
      <w:tr w:rsidR="43B648CF" w:rsidRPr="001062ED" w:rsidTr="0287E1FC">
        <w:tc>
          <w:tcPr>
            <w:tcW w:w="6990" w:type="dxa"/>
            <w:shd w:val="clear" w:color="auto" w:fill="D9D9D9" w:themeFill="background1" w:themeFillShade="D9"/>
          </w:tcPr>
          <w:p w:rsidR="46E0FF81" w:rsidRPr="001062ED" w:rsidRDefault="253EBD4F" w:rsidP="0287E1FC">
            <w:pPr>
              <w:spacing w:after="160" w:line="259" w:lineRule="auto"/>
              <w:rPr>
                <w:rFonts w:ascii="Verdana" w:eastAsia="Verdana" w:hAnsi="Verdana" w:cs="Verdana"/>
                <w:lang w:eastAsia="en-GB"/>
              </w:rPr>
            </w:pPr>
            <w:r w:rsidRPr="001062ED">
              <w:rPr>
                <w:rFonts w:ascii="Verdana" w:eastAsia="Verdana" w:hAnsi="Verdana" w:cs="Verdana"/>
                <w:lang w:eastAsia="en-GB"/>
              </w:rPr>
              <w:t xml:space="preserve">Key dates </w:t>
            </w:r>
          </w:p>
        </w:tc>
        <w:tc>
          <w:tcPr>
            <w:tcW w:w="2094" w:type="dxa"/>
            <w:shd w:val="clear" w:color="auto" w:fill="D9D9D9" w:themeFill="background1" w:themeFillShade="D9"/>
          </w:tcPr>
          <w:p w:rsidR="46E0FF81" w:rsidRPr="001062ED" w:rsidRDefault="7FA2075B" w:rsidP="0287E1FC">
            <w:pPr>
              <w:spacing w:after="160" w:line="259" w:lineRule="auto"/>
              <w:rPr>
                <w:rFonts w:ascii="Verdana" w:eastAsia="Verdana" w:hAnsi="Verdana" w:cs="Verdana"/>
                <w:lang w:eastAsia="en-GB"/>
              </w:rPr>
            </w:pPr>
            <w:r w:rsidRPr="001062ED">
              <w:rPr>
                <w:rFonts w:ascii="Verdana" w:eastAsia="Verdana" w:hAnsi="Verdana" w:cs="Verdana"/>
                <w:lang w:eastAsia="en-GB"/>
              </w:rPr>
              <w:t>Date</w:t>
            </w:r>
          </w:p>
        </w:tc>
      </w:tr>
      <w:tr w:rsidR="43B648CF" w:rsidRPr="001062ED" w:rsidTr="0287E1FC">
        <w:tc>
          <w:tcPr>
            <w:tcW w:w="6990" w:type="dxa"/>
          </w:tcPr>
          <w:p w:rsidR="46E0FF81" w:rsidRPr="001062ED" w:rsidRDefault="7FA2075B" w:rsidP="0287E1FC">
            <w:pPr>
              <w:spacing w:after="160" w:line="259" w:lineRule="auto"/>
              <w:jc w:val="both"/>
              <w:rPr>
                <w:rFonts w:ascii="Verdana" w:eastAsia="Verdana" w:hAnsi="Verdana" w:cs="Verdana"/>
                <w:lang w:eastAsia="en-GB"/>
              </w:rPr>
            </w:pPr>
            <w:r w:rsidRPr="001062ED">
              <w:rPr>
                <w:rFonts w:ascii="Verdana" w:eastAsia="Verdana" w:hAnsi="Verdana" w:cs="Verdana"/>
                <w:lang w:eastAsia="en-GB"/>
              </w:rPr>
              <w:t>The deadline for making an application is:</w:t>
            </w:r>
          </w:p>
        </w:tc>
        <w:tc>
          <w:tcPr>
            <w:tcW w:w="2094" w:type="dxa"/>
          </w:tcPr>
          <w:p w:rsidR="43B648CF" w:rsidRPr="001062ED" w:rsidRDefault="00867197" w:rsidP="00337852">
            <w:pPr>
              <w:spacing w:after="160" w:line="259" w:lineRule="auto"/>
              <w:rPr>
                <w:rFonts w:ascii="Verdana" w:eastAsia="Verdana" w:hAnsi="Verdana" w:cs="Verdana"/>
                <w:lang w:eastAsia="en-GB"/>
              </w:rPr>
            </w:pPr>
            <w:r w:rsidRPr="001062ED">
              <w:rPr>
                <w:rFonts w:ascii="Verdana" w:eastAsia="Verdana" w:hAnsi="Verdana" w:cs="Verdana"/>
                <w:lang w:eastAsia="en-GB"/>
              </w:rPr>
              <w:t xml:space="preserve">5pm </w:t>
            </w:r>
            <w:r w:rsidR="00337852" w:rsidRPr="001062ED">
              <w:rPr>
                <w:rFonts w:ascii="Verdana" w:eastAsia="Verdana" w:hAnsi="Verdana" w:cs="Verdana"/>
                <w:lang w:eastAsia="en-GB"/>
              </w:rPr>
              <w:t>5</w:t>
            </w:r>
            <w:r w:rsidR="00337852" w:rsidRPr="001062ED">
              <w:rPr>
                <w:rFonts w:ascii="Verdana" w:eastAsia="Verdana" w:hAnsi="Verdana" w:cs="Verdana"/>
                <w:vertAlign w:val="superscript"/>
                <w:lang w:eastAsia="en-GB"/>
              </w:rPr>
              <w:t>th</w:t>
            </w:r>
            <w:r w:rsidR="00663131" w:rsidRPr="001062ED">
              <w:rPr>
                <w:rFonts w:ascii="Verdana" w:eastAsia="Verdana" w:hAnsi="Verdana" w:cs="Verdana"/>
                <w:vertAlign w:val="superscript"/>
                <w:lang w:eastAsia="en-GB"/>
              </w:rPr>
              <w:t xml:space="preserve"> </w:t>
            </w:r>
            <w:r w:rsidR="00337852" w:rsidRPr="001062ED">
              <w:rPr>
                <w:rFonts w:ascii="Verdana" w:eastAsia="Verdana" w:hAnsi="Verdana" w:cs="Verdana"/>
                <w:lang w:eastAsia="en-GB"/>
              </w:rPr>
              <w:t xml:space="preserve"> </w:t>
            </w:r>
            <w:r w:rsidR="00663131" w:rsidRPr="001062ED">
              <w:rPr>
                <w:rFonts w:ascii="Verdana" w:eastAsia="Verdana" w:hAnsi="Verdana" w:cs="Verdana"/>
                <w:lang w:eastAsia="en-GB"/>
              </w:rPr>
              <w:t>March</w:t>
            </w:r>
            <w:r w:rsidRPr="001062ED">
              <w:rPr>
                <w:rFonts w:ascii="Verdana" w:eastAsia="Verdana" w:hAnsi="Verdana" w:cs="Verdana"/>
                <w:lang w:eastAsia="en-GB"/>
              </w:rPr>
              <w:t xml:space="preserve"> 2021</w:t>
            </w:r>
          </w:p>
        </w:tc>
      </w:tr>
      <w:tr w:rsidR="00337852" w:rsidRPr="001062ED" w:rsidTr="0287E1FC">
        <w:tc>
          <w:tcPr>
            <w:tcW w:w="6990" w:type="dxa"/>
          </w:tcPr>
          <w:p w:rsidR="00005880" w:rsidRPr="001062ED" w:rsidRDefault="00005880" w:rsidP="0287E1FC">
            <w:pPr>
              <w:jc w:val="both"/>
              <w:rPr>
                <w:rFonts w:ascii="Verdana" w:eastAsia="Verdana" w:hAnsi="Verdana" w:cs="Verdana"/>
                <w:lang w:eastAsia="en-GB"/>
              </w:rPr>
            </w:pPr>
            <w:r w:rsidRPr="001062ED">
              <w:rPr>
                <w:rFonts w:ascii="Verdana" w:eastAsia="Verdana" w:hAnsi="Verdana" w:cs="Verdana"/>
                <w:lang w:eastAsia="en-GB"/>
              </w:rPr>
              <w:t>Assessment process</w:t>
            </w:r>
          </w:p>
          <w:p w:rsidR="00005880" w:rsidRPr="001062ED" w:rsidRDefault="00005880" w:rsidP="0287E1FC">
            <w:pPr>
              <w:jc w:val="both"/>
              <w:rPr>
                <w:rFonts w:ascii="Verdana" w:eastAsia="Verdana" w:hAnsi="Verdana" w:cs="Verdana"/>
                <w:lang w:eastAsia="en-GB"/>
              </w:rPr>
            </w:pPr>
          </w:p>
          <w:p w:rsidR="00005880" w:rsidRPr="001062ED" w:rsidRDefault="00005880" w:rsidP="0287E1FC">
            <w:pPr>
              <w:jc w:val="both"/>
              <w:rPr>
                <w:rFonts w:ascii="Verdana" w:eastAsia="Verdana" w:hAnsi="Verdana" w:cs="Verdana"/>
                <w:lang w:eastAsia="en-GB"/>
              </w:rPr>
            </w:pPr>
          </w:p>
          <w:p w:rsidR="00337852" w:rsidRPr="001062ED" w:rsidRDefault="00337852" w:rsidP="0287E1FC">
            <w:pPr>
              <w:jc w:val="both"/>
              <w:rPr>
                <w:rFonts w:ascii="Verdana" w:eastAsia="Verdana" w:hAnsi="Verdana" w:cs="Verdana"/>
                <w:lang w:eastAsia="en-GB"/>
              </w:rPr>
            </w:pPr>
            <w:r w:rsidRPr="001062ED">
              <w:rPr>
                <w:rFonts w:ascii="Verdana" w:eastAsia="Verdana" w:hAnsi="Verdana" w:cs="Verdana"/>
                <w:lang w:eastAsia="en-GB"/>
              </w:rPr>
              <w:t>Decision Process  Assessment panel</w:t>
            </w:r>
          </w:p>
          <w:p w:rsidR="00005880" w:rsidRPr="001062ED" w:rsidRDefault="00005880" w:rsidP="0287E1FC">
            <w:pPr>
              <w:jc w:val="both"/>
              <w:rPr>
                <w:rFonts w:ascii="Verdana" w:eastAsia="Verdana" w:hAnsi="Verdana" w:cs="Verdana"/>
                <w:lang w:eastAsia="en-GB"/>
              </w:rPr>
            </w:pPr>
          </w:p>
          <w:p w:rsidR="00005880" w:rsidRPr="001062ED" w:rsidRDefault="00005880" w:rsidP="00005880">
            <w:pPr>
              <w:jc w:val="both"/>
              <w:rPr>
                <w:rFonts w:ascii="Verdana" w:eastAsia="Verdana" w:hAnsi="Verdana" w:cs="Verdana"/>
                <w:lang w:eastAsia="en-GB"/>
              </w:rPr>
            </w:pPr>
            <w:r w:rsidRPr="001062ED">
              <w:rPr>
                <w:rFonts w:ascii="Verdana" w:eastAsia="Verdana" w:hAnsi="Verdana" w:cs="Verdana"/>
                <w:lang w:eastAsia="en-GB"/>
              </w:rPr>
              <w:t>The panel will be made up of</w:t>
            </w:r>
          </w:p>
          <w:p w:rsidR="00005880" w:rsidRPr="001062ED" w:rsidRDefault="00844AC1" w:rsidP="00005880">
            <w:pPr>
              <w:jc w:val="both"/>
              <w:rPr>
                <w:rFonts w:ascii="Verdana" w:eastAsia="Verdana" w:hAnsi="Verdana" w:cs="Verdana"/>
                <w:lang w:eastAsia="en-GB"/>
              </w:rPr>
            </w:pPr>
            <w:r w:rsidRPr="001062ED">
              <w:rPr>
                <w:rFonts w:ascii="Verdana" w:eastAsia="Verdana" w:hAnsi="Verdana" w:cs="Verdana"/>
                <w:lang w:eastAsia="en-GB"/>
              </w:rPr>
              <w:t>Wheatley</w:t>
            </w:r>
            <w:r w:rsidR="00005880" w:rsidRPr="001062ED">
              <w:rPr>
                <w:rFonts w:ascii="Verdana" w:eastAsia="Verdana" w:hAnsi="Verdana" w:cs="Verdana"/>
                <w:lang w:eastAsia="en-GB"/>
              </w:rPr>
              <w:t xml:space="preserve"> Foundation Team Officers</w:t>
            </w:r>
          </w:p>
          <w:p w:rsidR="00005880" w:rsidRPr="001062ED" w:rsidRDefault="00844AC1" w:rsidP="00005880">
            <w:pPr>
              <w:jc w:val="both"/>
              <w:rPr>
                <w:rFonts w:ascii="Verdana" w:eastAsia="Verdana" w:hAnsi="Verdana" w:cs="Verdana"/>
                <w:lang w:eastAsia="en-GB"/>
              </w:rPr>
            </w:pPr>
            <w:r w:rsidRPr="001062ED">
              <w:rPr>
                <w:rFonts w:ascii="Verdana" w:eastAsia="Verdana" w:hAnsi="Verdana" w:cs="Verdana"/>
                <w:lang w:eastAsia="en-GB"/>
              </w:rPr>
              <w:t>Wheatley</w:t>
            </w:r>
            <w:r w:rsidR="00005880" w:rsidRPr="001062ED">
              <w:rPr>
                <w:rFonts w:ascii="Verdana" w:eastAsia="Verdana" w:hAnsi="Verdana" w:cs="Verdana"/>
                <w:lang w:eastAsia="en-GB"/>
              </w:rPr>
              <w:t xml:space="preserve"> Community Engagement Officers</w:t>
            </w:r>
          </w:p>
          <w:p w:rsidR="00005880" w:rsidRPr="001062ED" w:rsidRDefault="00844AC1" w:rsidP="0287E1FC">
            <w:pPr>
              <w:spacing w:after="160" w:line="259" w:lineRule="auto"/>
              <w:jc w:val="both"/>
              <w:rPr>
                <w:rFonts w:ascii="Verdana" w:eastAsia="Verdana" w:hAnsi="Verdana" w:cs="Verdana"/>
                <w:lang w:eastAsia="en-GB"/>
              </w:rPr>
            </w:pPr>
            <w:r w:rsidRPr="001062ED">
              <w:rPr>
                <w:rFonts w:ascii="Verdana" w:eastAsia="Verdana" w:hAnsi="Verdana" w:cs="Verdana"/>
                <w:lang w:eastAsia="en-GB"/>
              </w:rPr>
              <w:t>Creative</w:t>
            </w:r>
            <w:r w:rsidR="00005880" w:rsidRPr="001062ED">
              <w:rPr>
                <w:rFonts w:ascii="Verdana" w:eastAsia="Verdana" w:hAnsi="Verdana" w:cs="Verdana"/>
                <w:lang w:eastAsia="en-GB"/>
              </w:rPr>
              <w:t xml:space="preserve">  Scotland Representative</w:t>
            </w:r>
          </w:p>
          <w:p w:rsidR="00005880" w:rsidRPr="001062ED" w:rsidRDefault="00005880" w:rsidP="0287E1FC">
            <w:pPr>
              <w:jc w:val="both"/>
              <w:rPr>
                <w:rFonts w:ascii="Verdana" w:eastAsia="Verdana" w:hAnsi="Verdana" w:cs="Verdana"/>
                <w:lang w:eastAsia="en-GB"/>
              </w:rPr>
            </w:pPr>
          </w:p>
        </w:tc>
        <w:tc>
          <w:tcPr>
            <w:tcW w:w="2094" w:type="dxa"/>
          </w:tcPr>
          <w:p w:rsidR="00005880" w:rsidRPr="001062ED" w:rsidRDefault="00005880" w:rsidP="00337852">
            <w:pPr>
              <w:rPr>
                <w:rFonts w:ascii="Verdana" w:eastAsia="Verdana" w:hAnsi="Verdana" w:cs="Verdana"/>
                <w:lang w:eastAsia="en-GB"/>
              </w:rPr>
            </w:pPr>
          </w:p>
          <w:p w:rsidR="00005880" w:rsidRPr="001062ED" w:rsidRDefault="00005880" w:rsidP="00337852">
            <w:pPr>
              <w:rPr>
                <w:rFonts w:ascii="Verdana" w:eastAsia="Verdana" w:hAnsi="Verdana" w:cs="Verdana"/>
                <w:lang w:eastAsia="en-GB"/>
              </w:rPr>
            </w:pPr>
          </w:p>
          <w:p w:rsidR="00005880" w:rsidRPr="001062ED" w:rsidRDefault="00AF11F5" w:rsidP="00337852">
            <w:pPr>
              <w:rPr>
                <w:rFonts w:ascii="Verdana" w:eastAsia="Verdana" w:hAnsi="Verdana" w:cs="Verdana"/>
                <w:lang w:eastAsia="en-GB"/>
              </w:rPr>
            </w:pPr>
            <w:r w:rsidRPr="001062ED">
              <w:rPr>
                <w:rFonts w:ascii="Verdana" w:eastAsia="Verdana" w:hAnsi="Verdana" w:cs="Verdana"/>
                <w:lang w:eastAsia="en-GB"/>
              </w:rPr>
              <w:t>Week beginning 22</w:t>
            </w:r>
            <w:r w:rsidRPr="001062ED">
              <w:rPr>
                <w:rFonts w:ascii="Verdana" w:eastAsia="Verdana" w:hAnsi="Verdana" w:cs="Verdana"/>
                <w:vertAlign w:val="superscript"/>
                <w:lang w:eastAsia="en-GB"/>
              </w:rPr>
              <w:t>nd</w:t>
            </w:r>
            <w:r w:rsidRPr="001062ED">
              <w:rPr>
                <w:rFonts w:ascii="Verdana" w:eastAsia="Verdana" w:hAnsi="Verdana" w:cs="Verdana"/>
                <w:lang w:eastAsia="en-GB"/>
              </w:rPr>
              <w:t xml:space="preserve"> March</w:t>
            </w:r>
          </w:p>
          <w:p w:rsidR="00AF11F5" w:rsidRPr="001062ED" w:rsidRDefault="00AF11F5" w:rsidP="00337852">
            <w:pPr>
              <w:rPr>
                <w:rFonts w:ascii="Verdana" w:eastAsia="Verdana" w:hAnsi="Verdana" w:cs="Verdana"/>
                <w:lang w:eastAsia="en-GB"/>
              </w:rPr>
            </w:pPr>
          </w:p>
          <w:p w:rsidR="00AF11F5" w:rsidRPr="001062ED" w:rsidRDefault="00AF11F5" w:rsidP="00337852">
            <w:pPr>
              <w:rPr>
                <w:rFonts w:ascii="Verdana" w:eastAsia="Verdana" w:hAnsi="Verdana" w:cs="Verdana"/>
                <w:lang w:eastAsia="en-GB"/>
              </w:rPr>
            </w:pPr>
          </w:p>
        </w:tc>
      </w:tr>
      <w:tr w:rsidR="43B648CF" w:rsidRPr="001062ED" w:rsidTr="0287E1FC">
        <w:tc>
          <w:tcPr>
            <w:tcW w:w="6990" w:type="dxa"/>
          </w:tcPr>
          <w:p w:rsidR="46E0FF81" w:rsidRPr="001062ED" w:rsidRDefault="7FA2075B" w:rsidP="0287E1FC">
            <w:pPr>
              <w:spacing w:after="160" w:line="259" w:lineRule="auto"/>
              <w:rPr>
                <w:rFonts w:ascii="Verdana" w:eastAsia="Verdana" w:hAnsi="Verdana" w:cs="Verdana"/>
                <w:lang w:eastAsia="en-GB"/>
              </w:rPr>
            </w:pPr>
            <w:r w:rsidRPr="001062ED">
              <w:rPr>
                <w:rFonts w:ascii="Verdana" w:eastAsia="Verdana" w:hAnsi="Verdana" w:cs="Verdana"/>
                <w:lang w:eastAsia="en-GB"/>
              </w:rPr>
              <w:t>Decisions communicated to applicants:</w:t>
            </w:r>
          </w:p>
          <w:p w:rsidR="00844AC1" w:rsidRPr="001062ED" w:rsidRDefault="00844AC1" w:rsidP="0287E1FC">
            <w:pPr>
              <w:spacing w:after="160" w:line="259" w:lineRule="auto"/>
              <w:rPr>
                <w:rFonts w:ascii="Verdana" w:eastAsia="Verdana" w:hAnsi="Verdana" w:cs="Verdana"/>
                <w:lang w:eastAsia="en-GB"/>
              </w:rPr>
            </w:pPr>
          </w:p>
        </w:tc>
        <w:tc>
          <w:tcPr>
            <w:tcW w:w="2094" w:type="dxa"/>
          </w:tcPr>
          <w:p w:rsidR="00844AC1" w:rsidRPr="001062ED" w:rsidRDefault="00A73976" w:rsidP="00844AC1">
            <w:pPr>
              <w:spacing w:after="160" w:line="259" w:lineRule="auto"/>
              <w:rPr>
                <w:rFonts w:ascii="Verdana" w:eastAsia="Verdana" w:hAnsi="Verdana" w:cs="Verdana"/>
                <w:lang w:eastAsia="en-GB"/>
              </w:rPr>
            </w:pPr>
            <w:r w:rsidRPr="001062ED">
              <w:rPr>
                <w:rFonts w:ascii="Verdana" w:eastAsia="Verdana" w:hAnsi="Verdana" w:cs="Verdana"/>
                <w:lang w:eastAsia="en-GB"/>
              </w:rPr>
              <w:t>Mon 29th</w:t>
            </w:r>
            <w:r w:rsidR="00867197" w:rsidRPr="001062ED">
              <w:rPr>
                <w:rFonts w:ascii="Verdana" w:eastAsia="Verdana" w:hAnsi="Verdana" w:cs="Verdana"/>
                <w:lang w:eastAsia="en-GB"/>
              </w:rPr>
              <w:t xml:space="preserve"> March – Wed 31</w:t>
            </w:r>
            <w:r w:rsidR="00867197" w:rsidRPr="001062ED">
              <w:rPr>
                <w:rFonts w:ascii="Verdana" w:eastAsia="Verdana" w:hAnsi="Verdana" w:cs="Verdana"/>
                <w:vertAlign w:val="superscript"/>
                <w:lang w:eastAsia="en-GB"/>
              </w:rPr>
              <w:t>st</w:t>
            </w:r>
            <w:r w:rsidR="00867197" w:rsidRPr="001062ED">
              <w:rPr>
                <w:rFonts w:ascii="Verdana" w:eastAsia="Verdana" w:hAnsi="Verdana" w:cs="Verdana"/>
                <w:lang w:eastAsia="en-GB"/>
              </w:rPr>
              <w:t xml:space="preserve"> March</w:t>
            </w:r>
            <w:r w:rsidR="00CC22E9" w:rsidRPr="001062ED">
              <w:rPr>
                <w:rFonts w:ascii="Verdana" w:eastAsia="Verdana" w:hAnsi="Verdana" w:cs="Verdana"/>
                <w:lang w:eastAsia="en-GB"/>
              </w:rPr>
              <w:t xml:space="preserve"> 2021`</w:t>
            </w:r>
          </w:p>
        </w:tc>
      </w:tr>
      <w:tr w:rsidR="70FB4236" w:rsidRPr="001062ED" w:rsidTr="0287E1FC">
        <w:tc>
          <w:tcPr>
            <w:tcW w:w="6990" w:type="dxa"/>
          </w:tcPr>
          <w:p w:rsidR="43877C39" w:rsidRPr="001062ED" w:rsidRDefault="20713C80" w:rsidP="0287E1FC">
            <w:pPr>
              <w:spacing w:after="160" w:line="259" w:lineRule="auto"/>
              <w:rPr>
                <w:rFonts w:ascii="Verdana" w:eastAsia="Verdana" w:hAnsi="Verdana" w:cs="Verdana"/>
                <w:lang w:eastAsia="en-GB"/>
              </w:rPr>
            </w:pPr>
            <w:r w:rsidRPr="001062ED">
              <w:rPr>
                <w:rFonts w:ascii="Verdana" w:eastAsia="Verdana" w:hAnsi="Verdana" w:cs="Verdana"/>
                <w:lang w:eastAsia="en-GB"/>
              </w:rPr>
              <w:t>Funds distributed:</w:t>
            </w:r>
          </w:p>
        </w:tc>
        <w:tc>
          <w:tcPr>
            <w:tcW w:w="2094" w:type="dxa"/>
          </w:tcPr>
          <w:p w:rsidR="70FB4236" w:rsidRPr="001062ED" w:rsidRDefault="00A94BA4" w:rsidP="0287E1FC">
            <w:pPr>
              <w:spacing w:after="160" w:line="259" w:lineRule="auto"/>
              <w:rPr>
                <w:rFonts w:ascii="Verdana" w:eastAsia="Verdana" w:hAnsi="Verdana" w:cs="Verdana"/>
                <w:lang w:eastAsia="en-GB"/>
              </w:rPr>
            </w:pPr>
            <w:r w:rsidRPr="001062ED">
              <w:rPr>
                <w:rFonts w:ascii="Verdana" w:eastAsia="Verdana" w:hAnsi="Verdana" w:cs="Verdana"/>
                <w:lang w:eastAsia="en-GB"/>
              </w:rPr>
              <w:t>Instalments</w:t>
            </w:r>
            <w:r w:rsidR="00A73976" w:rsidRPr="001062ED">
              <w:rPr>
                <w:rFonts w:ascii="Verdana" w:eastAsia="Verdana" w:hAnsi="Verdana" w:cs="Verdana"/>
                <w:lang w:eastAsia="en-GB"/>
              </w:rPr>
              <w:t xml:space="preserve"> as agreed</w:t>
            </w:r>
            <w:r w:rsidR="00005880" w:rsidRPr="001062ED">
              <w:rPr>
                <w:rFonts w:ascii="Verdana" w:eastAsia="Verdana" w:hAnsi="Verdana" w:cs="Verdana"/>
                <w:lang w:eastAsia="en-GB"/>
              </w:rPr>
              <w:t xml:space="preserve"> with first </w:t>
            </w:r>
            <w:r w:rsidR="00844AC1" w:rsidRPr="001062ED">
              <w:rPr>
                <w:rFonts w:ascii="Verdana" w:eastAsia="Verdana" w:hAnsi="Verdana" w:cs="Verdana"/>
                <w:lang w:eastAsia="en-GB"/>
              </w:rPr>
              <w:t>instalments</w:t>
            </w:r>
            <w:r w:rsidR="00005880" w:rsidRPr="001062ED">
              <w:rPr>
                <w:rFonts w:ascii="Verdana" w:eastAsia="Verdana" w:hAnsi="Verdana" w:cs="Verdana"/>
                <w:lang w:eastAsia="en-GB"/>
              </w:rPr>
              <w:t xml:space="preserve"> by</w:t>
            </w:r>
            <w:r w:rsidR="00256F82">
              <w:rPr>
                <w:rFonts w:ascii="Verdana" w:eastAsia="Verdana" w:hAnsi="Verdana" w:cs="Verdana"/>
                <w:lang w:eastAsia="en-GB"/>
              </w:rPr>
              <w:t xml:space="preserve"> </w:t>
            </w:r>
            <w:r w:rsidR="001062ED">
              <w:rPr>
                <w:rFonts w:ascii="Verdana" w:eastAsia="Verdana" w:hAnsi="Verdana" w:cs="Verdana"/>
                <w:lang w:eastAsia="en-GB"/>
              </w:rPr>
              <w:t>July 2021</w:t>
            </w:r>
          </w:p>
        </w:tc>
      </w:tr>
      <w:tr w:rsidR="00256F82" w:rsidRPr="00256F82" w:rsidTr="0287E1FC">
        <w:tc>
          <w:tcPr>
            <w:tcW w:w="6990" w:type="dxa"/>
          </w:tcPr>
          <w:p w:rsidR="00256F82" w:rsidRPr="00256F82" w:rsidRDefault="00EF29C7" w:rsidP="00844AC1">
            <w:pPr>
              <w:spacing w:after="160" w:line="259" w:lineRule="auto"/>
              <w:rPr>
                <w:rFonts w:ascii="Verdana" w:eastAsia="Verdana" w:hAnsi="Verdana" w:cs="Verdana"/>
                <w:lang w:eastAsia="en-GB"/>
              </w:rPr>
            </w:pPr>
            <w:r w:rsidRPr="00256F82">
              <w:rPr>
                <w:rFonts w:ascii="Verdana" w:eastAsia="Verdana" w:hAnsi="Verdana" w:cs="Verdana"/>
                <w:lang w:eastAsia="en-GB"/>
              </w:rPr>
              <w:t>Project Completion.</w:t>
            </w:r>
          </w:p>
          <w:p w:rsidR="00844AC1" w:rsidRPr="00256F82" w:rsidRDefault="00256F82" w:rsidP="00844AC1">
            <w:pPr>
              <w:spacing w:after="160" w:line="259" w:lineRule="auto"/>
              <w:rPr>
                <w:rFonts w:ascii="Verdana" w:eastAsia="Verdana" w:hAnsi="Verdana" w:cs="Verdana"/>
                <w:lang w:eastAsia="en-GB"/>
              </w:rPr>
            </w:pPr>
            <w:r w:rsidRPr="00256F82">
              <w:rPr>
                <w:rFonts w:ascii="Verdana" w:eastAsia="Verdana" w:hAnsi="Verdana" w:cs="Verdana"/>
                <w:lang w:eastAsia="en-GB"/>
              </w:rPr>
              <w:lastRenderedPageBreak/>
              <w:t>(this is the latest date for completion of projects)</w:t>
            </w:r>
            <w:r w:rsidR="00844AC1" w:rsidRPr="00256F82">
              <w:rPr>
                <w:rFonts w:ascii="Verdana" w:eastAsia="Verdana" w:hAnsi="Verdana" w:cs="Verdana"/>
                <w:lang w:eastAsia="en-GB"/>
              </w:rPr>
              <w:t xml:space="preserve"> </w:t>
            </w:r>
          </w:p>
          <w:p w:rsidR="43B648CF" w:rsidRPr="00256F82" w:rsidRDefault="00256F82" w:rsidP="00844AC1">
            <w:pPr>
              <w:spacing w:after="160" w:line="259" w:lineRule="auto"/>
              <w:rPr>
                <w:rFonts w:ascii="Verdana" w:eastAsia="Verdana" w:hAnsi="Verdana" w:cs="Verdana"/>
                <w:lang w:eastAsia="en-GB"/>
              </w:rPr>
            </w:pPr>
            <w:r w:rsidRPr="00256F82">
              <w:rPr>
                <w:rFonts w:ascii="Verdana" w:eastAsia="Verdana" w:hAnsi="Verdana" w:cs="Verdana"/>
                <w:lang w:eastAsia="en-GB"/>
              </w:rPr>
              <w:t xml:space="preserve">End of Project </w:t>
            </w:r>
            <w:r w:rsidR="024FD0BF" w:rsidRPr="00256F82">
              <w:rPr>
                <w:rFonts w:ascii="Verdana" w:eastAsia="Verdana" w:hAnsi="Verdana" w:cs="Verdana"/>
                <w:lang w:eastAsia="en-GB"/>
              </w:rPr>
              <w:t>Reporting due:</w:t>
            </w:r>
          </w:p>
        </w:tc>
        <w:tc>
          <w:tcPr>
            <w:tcW w:w="2094" w:type="dxa"/>
          </w:tcPr>
          <w:p w:rsidR="00844AC1" w:rsidRPr="00256F82" w:rsidRDefault="00EF29C7" w:rsidP="0287E1FC">
            <w:pPr>
              <w:spacing w:after="160" w:line="259" w:lineRule="auto"/>
              <w:rPr>
                <w:rFonts w:ascii="Verdana" w:eastAsia="Verdana" w:hAnsi="Verdana" w:cs="Verdana"/>
                <w:lang w:eastAsia="en-GB"/>
              </w:rPr>
            </w:pPr>
            <w:r w:rsidRPr="00256F82">
              <w:rPr>
                <w:rFonts w:ascii="Verdana" w:eastAsia="Verdana" w:hAnsi="Verdana" w:cs="Verdana"/>
                <w:lang w:eastAsia="en-GB"/>
              </w:rPr>
              <w:lastRenderedPageBreak/>
              <w:t>31st March 2022</w:t>
            </w:r>
          </w:p>
          <w:p w:rsidR="00844AC1" w:rsidRPr="00256F82" w:rsidRDefault="00844AC1" w:rsidP="0287E1FC">
            <w:pPr>
              <w:spacing w:after="160" w:line="259" w:lineRule="auto"/>
              <w:rPr>
                <w:rFonts w:ascii="Verdana" w:eastAsia="Verdana" w:hAnsi="Verdana" w:cs="Verdana"/>
                <w:lang w:eastAsia="en-GB"/>
              </w:rPr>
            </w:pPr>
          </w:p>
          <w:p w:rsidR="43B648CF" w:rsidRPr="00256F82" w:rsidRDefault="00844AC1" w:rsidP="0287E1FC">
            <w:pPr>
              <w:spacing w:after="160" w:line="259" w:lineRule="auto"/>
              <w:rPr>
                <w:rFonts w:ascii="Verdana" w:eastAsia="Verdana" w:hAnsi="Verdana" w:cs="Verdana"/>
                <w:lang w:eastAsia="en-GB"/>
              </w:rPr>
            </w:pPr>
            <w:r w:rsidRPr="00256F82">
              <w:rPr>
                <w:rFonts w:ascii="Verdana" w:eastAsia="Verdana" w:hAnsi="Verdana" w:cs="Verdana"/>
                <w:lang w:eastAsia="en-GB"/>
              </w:rPr>
              <w:t>15th</w:t>
            </w:r>
            <w:r w:rsidR="00877EA5" w:rsidRPr="00256F82">
              <w:rPr>
                <w:rFonts w:ascii="Verdana" w:eastAsia="Verdana" w:hAnsi="Verdana" w:cs="Verdana"/>
                <w:lang w:eastAsia="en-GB"/>
              </w:rPr>
              <w:t xml:space="preserve"> March 2022</w:t>
            </w:r>
          </w:p>
        </w:tc>
      </w:tr>
    </w:tbl>
    <w:p w:rsidR="00E566C9" w:rsidRPr="00256F82" w:rsidRDefault="00E566C9" w:rsidP="0287E1FC">
      <w:pPr>
        <w:spacing w:after="0" w:line="240" w:lineRule="auto"/>
        <w:jc w:val="both"/>
        <w:textAlignment w:val="baseline"/>
        <w:rPr>
          <w:rFonts w:ascii="Verdana" w:eastAsia="Verdana" w:hAnsi="Verdana" w:cs="Verdana"/>
          <w:highlight w:val="yellow"/>
          <w:lang w:eastAsia="en-GB"/>
        </w:rPr>
      </w:pPr>
    </w:p>
    <w:p w:rsidR="00E566C9" w:rsidRDefault="00E566C9" w:rsidP="0287E1FC">
      <w:pPr>
        <w:spacing w:after="0" w:line="240" w:lineRule="auto"/>
        <w:rPr>
          <w:rFonts w:ascii="Verdana" w:eastAsia="Verdana" w:hAnsi="Verdana" w:cs="Verdana"/>
          <w:lang w:eastAsia="en-GB"/>
        </w:rPr>
      </w:pPr>
      <w:r w:rsidRPr="0287E1FC">
        <w:rPr>
          <w:rFonts w:ascii="Verdana" w:eastAsia="Verdana" w:hAnsi="Verdana" w:cs="Verdana"/>
          <w:lang w:eastAsia="en-GB"/>
        </w:rPr>
        <w:t> </w:t>
      </w:r>
    </w:p>
    <w:p w:rsidR="00E566C9" w:rsidRPr="00E566C9" w:rsidRDefault="00E566C9" w:rsidP="0287E1FC">
      <w:pPr>
        <w:spacing w:after="0" w:line="240" w:lineRule="auto"/>
        <w:textAlignment w:val="baseline"/>
        <w:rPr>
          <w:rFonts w:ascii="Verdana" w:eastAsia="Verdana" w:hAnsi="Verdana" w:cs="Verdana"/>
          <w:lang w:eastAsia="en-GB"/>
        </w:rPr>
      </w:pPr>
      <w:r w:rsidRPr="0287E1FC">
        <w:rPr>
          <w:rFonts w:ascii="Verdana" w:eastAsia="Verdana" w:hAnsi="Verdana" w:cs="Verdana"/>
          <w:b/>
          <w:bCs/>
          <w:lang w:eastAsia="en-GB"/>
        </w:rPr>
        <w:t>Evaluation and reporting</w:t>
      </w:r>
      <w:r w:rsidRPr="0287E1FC">
        <w:rPr>
          <w:rFonts w:ascii="Verdana" w:eastAsia="Verdana" w:hAnsi="Verdana" w:cs="Verdana"/>
          <w:lang w:eastAsia="en-GB"/>
        </w:rPr>
        <w:t> </w:t>
      </w:r>
    </w:p>
    <w:p w:rsidR="70FB4236" w:rsidRDefault="70FB4236" w:rsidP="0287E1FC">
      <w:pPr>
        <w:spacing w:after="0" w:line="240" w:lineRule="auto"/>
        <w:rPr>
          <w:rFonts w:ascii="Verdana" w:eastAsia="Verdana" w:hAnsi="Verdana" w:cs="Verdana"/>
          <w:lang w:eastAsia="en-GB"/>
        </w:rPr>
      </w:pPr>
    </w:p>
    <w:p w:rsidR="00844AC1" w:rsidRDefault="00A94BA4" w:rsidP="0287E1FC">
      <w:pPr>
        <w:spacing w:after="0" w:line="240" w:lineRule="auto"/>
        <w:rPr>
          <w:rStyle w:val="eop"/>
          <w:rFonts w:ascii="Verdana" w:eastAsia="Verdana" w:hAnsi="Verdana" w:cs="Verdana"/>
          <w:color w:val="000000" w:themeColor="text1"/>
        </w:rPr>
      </w:pPr>
      <w:r w:rsidRPr="00256F82">
        <w:rPr>
          <w:rStyle w:val="eop"/>
          <w:rFonts w:ascii="Verdana" w:eastAsia="Verdana" w:hAnsi="Verdana" w:cs="Verdana"/>
          <w:color w:val="000000" w:themeColor="text1"/>
        </w:rPr>
        <w:t>Wheatley Foundation</w:t>
      </w:r>
      <w:r w:rsidR="005650CE" w:rsidRPr="00256F82">
        <w:rPr>
          <w:rStyle w:val="eop"/>
          <w:rFonts w:ascii="Verdana" w:eastAsia="Verdana" w:hAnsi="Verdana" w:cs="Verdana"/>
          <w:color w:val="000000" w:themeColor="text1"/>
        </w:rPr>
        <w:t xml:space="preserve"> will provide an</w:t>
      </w:r>
      <w:r w:rsidR="79526984" w:rsidRPr="00256F82">
        <w:rPr>
          <w:rStyle w:val="eop"/>
          <w:rFonts w:ascii="Verdana" w:eastAsia="Verdana" w:hAnsi="Verdana" w:cs="Verdana"/>
          <w:color w:val="000000" w:themeColor="text1"/>
        </w:rPr>
        <w:t xml:space="preserve"> End of Project Monitoring Form</w:t>
      </w:r>
      <w:r w:rsidR="00844AC1" w:rsidRPr="00256F82">
        <w:rPr>
          <w:rStyle w:val="eop"/>
          <w:rFonts w:ascii="Verdana" w:eastAsia="Verdana" w:hAnsi="Verdana" w:cs="Verdana"/>
          <w:color w:val="000000" w:themeColor="text1"/>
        </w:rPr>
        <w:t xml:space="preserve"> at early stages</w:t>
      </w:r>
      <w:r w:rsidR="79526984" w:rsidRPr="00256F82">
        <w:rPr>
          <w:rStyle w:val="eop"/>
          <w:rFonts w:ascii="Verdana" w:eastAsia="Verdana" w:hAnsi="Verdana" w:cs="Verdana"/>
          <w:color w:val="000000" w:themeColor="text1"/>
        </w:rPr>
        <w:t xml:space="preserve"> in order to ensure you are prepared to collect the relevant qualitative and</w:t>
      </w:r>
      <w:r w:rsidR="79526984" w:rsidRPr="0287E1FC">
        <w:rPr>
          <w:rStyle w:val="eop"/>
          <w:rFonts w:ascii="Verdana" w:eastAsia="Verdana" w:hAnsi="Verdana" w:cs="Verdana"/>
          <w:color w:val="000000" w:themeColor="text1"/>
        </w:rPr>
        <w:t xml:space="preserve"> quantitative information required </w:t>
      </w:r>
      <w:r w:rsidR="00844AC1">
        <w:rPr>
          <w:rStyle w:val="eop"/>
          <w:rFonts w:ascii="Verdana" w:eastAsia="Verdana" w:hAnsi="Verdana" w:cs="Verdana"/>
          <w:color w:val="000000" w:themeColor="text1"/>
        </w:rPr>
        <w:t xml:space="preserve">by us and Creative Scotland </w:t>
      </w:r>
      <w:r w:rsidR="79526984" w:rsidRPr="0287E1FC">
        <w:rPr>
          <w:rStyle w:val="eop"/>
          <w:rFonts w:ascii="Verdana" w:eastAsia="Verdana" w:hAnsi="Verdana" w:cs="Verdana"/>
          <w:color w:val="000000" w:themeColor="text1"/>
        </w:rPr>
        <w:t xml:space="preserve">to report on your project. </w:t>
      </w:r>
      <w:r w:rsidR="00844AC1">
        <w:rPr>
          <w:rStyle w:val="eop"/>
          <w:rFonts w:ascii="Verdana" w:eastAsia="Verdana" w:hAnsi="Verdana" w:cs="Verdana"/>
          <w:color w:val="000000" w:themeColor="text1"/>
        </w:rPr>
        <w:t xml:space="preserve">We will also liaise with you on </w:t>
      </w:r>
      <w:r w:rsidR="00C4007A">
        <w:rPr>
          <w:rStyle w:val="eop"/>
          <w:rFonts w:ascii="Verdana" w:eastAsia="Verdana" w:hAnsi="Verdana" w:cs="Verdana"/>
          <w:color w:val="000000" w:themeColor="text1"/>
        </w:rPr>
        <w:t xml:space="preserve">your </w:t>
      </w:r>
      <w:r w:rsidR="00844AC1">
        <w:rPr>
          <w:rStyle w:val="eop"/>
          <w:rFonts w:ascii="Verdana" w:eastAsia="Verdana" w:hAnsi="Verdana" w:cs="Verdana"/>
          <w:color w:val="000000" w:themeColor="text1"/>
        </w:rPr>
        <w:t>monitoring plans from the outset</w:t>
      </w:r>
      <w:r w:rsidR="00C4007A">
        <w:rPr>
          <w:rStyle w:val="eop"/>
          <w:rFonts w:ascii="Verdana" w:eastAsia="Verdana" w:hAnsi="Verdana" w:cs="Verdana"/>
          <w:color w:val="000000" w:themeColor="text1"/>
        </w:rPr>
        <w:t>/during</w:t>
      </w:r>
      <w:r w:rsidR="00844AC1">
        <w:rPr>
          <w:rStyle w:val="eop"/>
          <w:rFonts w:ascii="Verdana" w:eastAsia="Verdana" w:hAnsi="Verdana" w:cs="Verdana"/>
          <w:color w:val="000000" w:themeColor="text1"/>
        </w:rPr>
        <w:t xml:space="preserve"> the project.</w:t>
      </w:r>
    </w:p>
    <w:p w:rsidR="00F7370C" w:rsidRDefault="00F7370C" w:rsidP="0287E1FC">
      <w:pPr>
        <w:spacing w:after="0" w:line="240" w:lineRule="auto"/>
        <w:rPr>
          <w:rStyle w:val="eop"/>
          <w:rFonts w:ascii="Verdana" w:eastAsia="Verdana" w:hAnsi="Verdana" w:cs="Verdana"/>
          <w:color w:val="000000" w:themeColor="text1"/>
        </w:rPr>
      </w:pPr>
    </w:p>
    <w:p w:rsidR="00CD5578" w:rsidRDefault="00CD5578" w:rsidP="00F7370C">
      <w:pPr>
        <w:spacing w:after="0" w:line="240" w:lineRule="auto"/>
        <w:rPr>
          <w:rFonts w:ascii="Verdana" w:eastAsia="Verdana" w:hAnsi="Verdana" w:cs="Verdana"/>
          <w:lang w:eastAsia="en-GB"/>
        </w:rPr>
      </w:pPr>
    </w:p>
    <w:p w:rsidR="00CD5578" w:rsidRDefault="00CD5578" w:rsidP="00F7370C">
      <w:pPr>
        <w:spacing w:after="0" w:line="240" w:lineRule="auto"/>
        <w:rPr>
          <w:rFonts w:ascii="Verdana" w:eastAsia="Verdana" w:hAnsi="Verdana" w:cs="Verdana"/>
          <w:lang w:eastAsia="en-GB"/>
        </w:rPr>
      </w:pPr>
    </w:p>
    <w:p w:rsidR="70FB4236" w:rsidRDefault="70FB4236" w:rsidP="0287E1FC">
      <w:pPr>
        <w:spacing w:after="0" w:line="240" w:lineRule="auto"/>
        <w:rPr>
          <w:rFonts w:ascii="Verdana" w:eastAsia="Verdana" w:hAnsi="Verdana" w:cs="Verdana"/>
          <w:lang w:eastAsia="en-GB"/>
        </w:rPr>
      </w:pPr>
    </w:p>
    <w:p w:rsidR="70FB4236" w:rsidRPr="00256F82" w:rsidRDefault="55728764" w:rsidP="0287E1FC">
      <w:pPr>
        <w:spacing w:after="0" w:line="240" w:lineRule="auto"/>
        <w:jc w:val="both"/>
        <w:rPr>
          <w:rFonts w:ascii="Verdana" w:eastAsia="Verdana" w:hAnsi="Verdana" w:cs="Verdana"/>
        </w:rPr>
      </w:pPr>
      <w:r w:rsidRPr="00256F82">
        <w:rPr>
          <w:rFonts w:ascii="Verdana" w:eastAsia="Verdana" w:hAnsi="Verdana" w:cs="Verdana"/>
          <w:b/>
          <w:bCs/>
        </w:rPr>
        <w:t xml:space="preserve">Use of Your Information </w:t>
      </w:r>
    </w:p>
    <w:p w:rsidR="00204E6E" w:rsidRPr="00D7495A" w:rsidRDefault="00204E6E" w:rsidP="00204E6E">
      <w:r w:rsidRPr="00D7495A">
        <w:rPr>
          <w:rFonts w:ascii="Verdana" w:eastAsia="Verdana" w:hAnsi="Verdana" w:cs="Verdana"/>
        </w:rPr>
        <w:t xml:space="preserve">Wheatley Foundation will use the information contained in this form solely for the intended reason it was gathered in relation to the Small grants Fund.  All copies, physical and electronic, will be destroyed 12 months after the closing date if the applicant is unsuccessful. Wheatley Foundation’s Privacy Notice and Small grants statement can be found here: </w:t>
      </w:r>
    </w:p>
    <w:p w:rsidR="00C32603" w:rsidRPr="00204E6E" w:rsidRDefault="00C32603" w:rsidP="0287E1FC">
      <w:pPr>
        <w:spacing w:after="0" w:line="240" w:lineRule="auto"/>
        <w:jc w:val="both"/>
        <w:textAlignment w:val="baseline"/>
        <w:rPr>
          <w:rFonts w:ascii="Verdana" w:eastAsia="Verdana" w:hAnsi="Verdana" w:cs="Verdana"/>
        </w:rPr>
      </w:pPr>
    </w:p>
    <w:p w:rsidR="00204E6E" w:rsidRPr="00204E6E" w:rsidRDefault="00204E6E" w:rsidP="0287E1FC">
      <w:pPr>
        <w:spacing w:after="0" w:line="240" w:lineRule="auto"/>
        <w:jc w:val="both"/>
        <w:textAlignment w:val="baseline"/>
        <w:rPr>
          <w:rFonts w:ascii="Verdana" w:eastAsia="Verdana" w:hAnsi="Verdana" w:cs="Verdana"/>
        </w:rPr>
      </w:pPr>
    </w:p>
    <w:p w:rsidR="00C32603" w:rsidRPr="00204E6E" w:rsidRDefault="00380B85" w:rsidP="0287E1FC">
      <w:pPr>
        <w:spacing w:after="0" w:line="240" w:lineRule="auto"/>
        <w:jc w:val="both"/>
        <w:textAlignment w:val="baseline"/>
        <w:rPr>
          <w:rFonts w:ascii="Verdana" w:eastAsia="Verdana" w:hAnsi="Verdana" w:cs="Verdana"/>
        </w:rPr>
      </w:pPr>
      <w:hyperlink r:id="rId17" w:history="1">
        <w:r w:rsidR="00204E6E" w:rsidRPr="00204E6E">
          <w:rPr>
            <w:rStyle w:val="Hyperlink"/>
            <w:color w:val="auto"/>
          </w:rPr>
          <w:t>https://www.wheatley-group.com/home/privacy-notices/wheatley-foundation/wheatley-foundation-privacy-statement</w:t>
        </w:r>
      </w:hyperlink>
    </w:p>
    <w:p w:rsidR="00AA4694" w:rsidRPr="00204E6E" w:rsidRDefault="00AA4694" w:rsidP="0287E1FC">
      <w:pPr>
        <w:spacing w:after="0" w:line="240" w:lineRule="auto"/>
        <w:jc w:val="both"/>
        <w:textAlignment w:val="baseline"/>
        <w:rPr>
          <w:rFonts w:ascii="Verdana" w:eastAsia="Verdana" w:hAnsi="Verdana" w:cs="Verdana"/>
        </w:rPr>
      </w:pPr>
    </w:p>
    <w:p w:rsidR="00AA4694" w:rsidRPr="00204E6E" w:rsidRDefault="00AA4694" w:rsidP="0287E1FC">
      <w:pPr>
        <w:spacing w:after="0" w:line="240" w:lineRule="auto"/>
        <w:jc w:val="both"/>
        <w:textAlignment w:val="baseline"/>
        <w:rPr>
          <w:rFonts w:ascii="Verdana" w:eastAsia="Verdana" w:hAnsi="Verdana" w:cs="Verdana"/>
        </w:rPr>
      </w:pPr>
    </w:p>
    <w:p w:rsidR="00E566C9" w:rsidRPr="00E566C9" w:rsidRDefault="00E566C9" w:rsidP="0287E1FC">
      <w:pPr>
        <w:spacing w:after="0" w:line="240" w:lineRule="auto"/>
        <w:jc w:val="both"/>
        <w:textAlignment w:val="baseline"/>
        <w:rPr>
          <w:rFonts w:ascii="Verdana" w:eastAsia="Verdana" w:hAnsi="Verdana" w:cs="Verdana"/>
          <w:lang w:eastAsia="en-GB"/>
        </w:rPr>
      </w:pPr>
      <w:r w:rsidRPr="0287E1FC">
        <w:rPr>
          <w:rFonts w:ascii="Verdana" w:eastAsia="Verdana" w:hAnsi="Verdana" w:cs="Verdana"/>
          <w:lang w:eastAsia="en-GB"/>
        </w:rPr>
        <w:t>  </w:t>
      </w:r>
    </w:p>
    <w:p w:rsidR="00E566C9" w:rsidRPr="00E566C9" w:rsidRDefault="00E566C9" w:rsidP="0287E1FC">
      <w:pPr>
        <w:spacing w:after="0" w:line="240" w:lineRule="auto"/>
        <w:jc w:val="both"/>
        <w:textAlignment w:val="baseline"/>
        <w:rPr>
          <w:rFonts w:ascii="Verdana" w:eastAsia="Verdana" w:hAnsi="Verdana" w:cs="Verdana"/>
          <w:lang w:eastAsia="en-GB"/>
        </w:rPr>
      </w:pPr>
      <w:r w:rsidRPr="0287E1FC">
        <w:rPr>
          <w:rFonts w:ascii="Verdana" w:eastAsia="Verdana" w:hAnsi="Verdana" w:cs="Verdana"/>
          <w:color w:val="000000" w:themeColor="text1"/>
          <w:lang w:eastAsia="en-GB"/>
        </w:rPr>
        <w:t> </w:t>
      </w:r>
    </w:p>
    <w:p w:rsidR="00E566C9" w:rsidRPr="00E566C9" w:rsidRDefault="00E566C9" w:rsidP="0287E1FC">
      <w:pPr>
        <w:spacing w:after="0" w:line="240" w:lineRule="auto"/>
        <w:jc w:val="both"/>
        <w:textAlignment w:val="baseline"/>
        <w:rPr>
          <w:rFonts w:ascii="Verdana" w:eastAsia="Verdana" w:hAnsi="Verdana" w:cs="Verdana"/>
          <w:lang w:eastAsia="en-GB"/>
        </w:rPr>
      </w:pPr>
      <w:r w:rsidRPr="0287E1FC">
        <w:rPr>
          <w:rFonts w:ascii="Verdana" w:eastAsia="Verdana" w:hAnsi="Verdana" w:cs="Verdana"/>
          <w:lang w:eastAsia="en-GB"/>
        </w:rPr>
        <w:t>  </w:t>
      </w:r>
    </w:p>
    <w:p w:rsidR="00E566C9" w:rsidRPr="00E566C9" w:rsidRDefault="00E566C9" w:rsidP="0287E1FC">
      <w:pPr>
        <w:spacing w:after="0" w:line="240" w:lineRule="auto"/>
        <w:jc w:val="both"/>
        <w:textAlignment w:val="baseline"/>
        <w:rPr>
          <w:rFonts w:ascii="Verdana" w:eastAsia="Verdana" w:hAnsi="Verdana" w:cs="Verdana"/>
          <w:lang w:eastAsia="en-GB"/>
        </w:rPr>
      </w:pPr>
      <w:r w:rsidRPr="0287E1FC">
        <w:rPr>
          <w:rFonts w:ascii="Verdana" w:eastAsia="Verdana" w:hAnsi="Verdana" w:cs="Verdana"/>
          <w:lang w:eastAsia="en-GB"/>
        </w:rPr>
        <w:t>  </w:t>
      </w:r>
    </w:p>
    <w:sectPr w:rsidR="00E566C9" w:rsidRPr="00E566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FD1"/>
    <w:multiLevelType w:val="multilevel"/>
    <w:tmpl w:val="EBE2F4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239425C"/>
    <w:multiLevelType w:val="multilevel"/>
    <w:tmpl w:val="F3C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932056"/>
    <w:multiLevelType w:val="multilevel"/>
    <w:tmpl w:val="8A9609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1B440D"/>
    <w:multiLevelType w:val="multilevel"/>
    <w:tmpl w:val="CE2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A36DEC"/>
    <w:multiLevelType w:val="multilevel"/>
    <w:tmpl w:val="783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C7273C"/>
    <w:multiLevelType w:val="multilevel"/>
    <w:tmpl w:val="DF80DD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94C6AE9"/>
    <w:multiLevelType w:val="multilevel"/>
    <w:tmpl w:val="50509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AFB76FC"/>
    <w:multiLevelType w:val="multilevel"/>
    <w:tmpl w:val="C23E4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D71D06"/>
    <w:multiLevelType w:val="multilevel"/>
    <w:tmpl w:val="2E92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BD17FB"/>
    <w:multiLevelType w:val="multilevel"/>
    <w:tmpl w:val="42C2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EE4EDF"/>
    <w:multiLevelType w:val="hybridMultilevel"/>
    <w:tmpl w:val="F6FA69B4"/>
    <w:lvl w:ilvl="0" w:tplc="30CA3664">
      <w:start w:val="1"/>
      <w:numFmt w:val="bullet"/>
      <w:lvlText w:val=""/>
      <w:lvlJc w:val="left"/>
      <w:pPr>
        <w:tabs>
          <w:tab w:val="num" w:pos="720"/>
        </w:tabs>
        <w:ind w:left="720" w:hanging="360"/>
      </w:pPr>
      <w:rPr>
        <w:rFonts w:ascii="Symbol" w:hAnsi="Symbol" w:hint="default"/>
        <w:sz w:val="20"/>
      </w:rPr>
    </w:lvl>
    <w:lvl w:ilvl="1" w:tplc="E9284050" w:tentative="1">
      <w:start w:val="1"/>
      <w:numFmt w:val="bullet"/>
      <w:lvlText w:val=""/>
      <w:lvlJc w:val="left"/>
      <w:pPr>
        <w:tabs>
          <w:tab w:val="num" w:pos="1440"/>
        </w:tabs>
        <w:ind w:left="1440" w:hanging="360"/>
      </w:pPr>
      <w:rPr>
        <w:rFonts w:ascii="Symbol" w:hAnsi="Symbol" w:hint="default"/>
        <w:sz w:val="20"/>
      </w:rPr>
    </w:lvl>
    <w:lvl w:ilvl="2" w:tplc="AED49BB0" w:tentative="1">
      <w:start w:val="1"/>
      <w:numFmt w:val="bullet"/>
      <w:lvlText w:val=""/>
      <w:lvlJc w:val="left"/>
      <w:pPr>
        <w:tabs>
          <w:tab w:val="num" w:pos="2160"/>
        </w:tabs>
        <w:ind w:left="2160" w:hanging="360"/>
      </w:pPr>
      <w:rPr>
        <w:rFonts w:ascii="Symbol" w:hAnsi="Symbol" w:hint="default"/>
        <w:sz w:val="20"/>
      </w:rPr>
    </w:lvl>
    <w:lvl w:ilvl="3" w:tplc="2196D99A" w:tentative="1">
      <w:start w:val="1"/>
      <w:numFmt w:val="bullet"/>
      <w:lvlText w:val=""/>
      <w:lvlJc w:val="left"/>
      <w:pPr>
        <w:tabs>
          <w:tab w:val="num" w:pos="2880"/>
        </w:tabs>
        <w:ind w:left="2880" w:hanging="360"/>
      </w:pPr>
      <w:rPr>
        <w:rFonts w:ascii="Symbol" w:hAnsi="Symbol" w:hint="default"/>
        <w:sz w:val="20"/>
      </w:rPr>
    </w:lvl>
    <w:lvl w:ilvl="4" w:tplc="64CA138E" w:tentative="1">
      <w:start w:val="1"/>
      <w:numFmt w:val="bullet"/>
      <w:lvlText w:val=""/>
      <w:lvlJc w:val="left"/>
      <w:pPr>
        <w:tabs>
          <w:tab w:val="num" w:pos="3600"/>
        </w:tabs>
        <w:ind w:left="3600" w:hanging="360"/>
      </w:pPr>
      <w:rPr>
        <w:rFonts w:ascii="Symbol" w:hAnsi="Symbol" w:hint="default"/>
        <w:sz w:val="20"/>
      </w:rPr>
    </w:lvl>
    <w:lvl w:ilvl="5" w:tplc="9460A54E" w:tentative="1">
      <w:start w:val="1"/>
      <w:numFmt w:val="bullet"/>
      <w:lvlText w:val=""/>
      <w:lvlJc w:val="left"/>
      <w:pPr>
        <w:tabs>
          <w:tab w:val="num" w:pos="4320"/>
        </w:tabs>
        <w:ind w:left="4320" w:hanging="360"/>
      </w:pPr>
      <w:rPr>
        <w:rFonts w:ascii="Symbol" w:hAnsi="Symbol" w:hint="default"/>
        <w:sz w:val="20"/>
      </w:rPr>
    </w:lvl>
    <w:lvl w:ilvl="6" w:tplc="2E88A4E0" w:tentative="1">
      <w:start w:val="1"/>
      <w:numFmt w:val="bullet"/>
      <w:lvlText w:val=""/>
      <w:lvlJc w:val="left"/>
      <w:pPr>
        <w:tabs>
          <w:tab w:val="num" w:pos="5040"/>
        </w:tabs>
        <w:ind w:left="5040" w:hanging="360"/>
      </w:pPr>
      <w:rPr>
        <w:rFonts w:ascii="Symbol" w:hAnsi="Symbol" w:hint="default"/>
        <w:sz w:val="20"/>
      </w:rPr>
    </w:lvl>
    <w:lvl w:ilvl="7" w:tplc="D842052A" w:tentative="1">
      <w:start w:val="1"/>
      <w:numFmt w:val="bullet"/>
      <w:lvlText w:val=""/>
      <w:lvlJc w:val="left"/>
      <w:pPr>
        <w:tabs>
          <w:tab w:val="num" w:pos="5760"/>
        </w:tabs>
        <w:ind w:left="5760" w:hanging="360"/>
      </w:pPr>
      <w:rPr>
        <w:rFonts w:ascii="Symbol" w:hAnsi="Symbol" w:hint="default"/>
        <w:sz w:val="20"/>
      </w:rPr>
    </w:lvl>
    <w:lvl w:ilvl="8" w:tplc="7CAEB70C" w:tentative="1">
      <w:start w:val="1"/>
      <w:numFmt w:val="bullet"/>
      <w:lvlText w:val=""/>
      <w:lvlJc w:val="left"/>
      <w:pPr>
        <w:tabs>
          <w:tab w:val="num" w:pos="6480"/>
        </w:tabs>
        <w:ind w:left="6480" w:hanging="360"/>
      </w:pPr>
      <w:rPr>
        <w:rFonts w:ascii="Symbol" w:hAnsi="Symbol" w:hint="default"/>
        <w:sz w:val="20"/>
      </w:rPr>
    </w:lvl>
  </w:abstractNum>
  <w:abstractNum w:abstractNumId="11">
    <w:nsid w:val="614C7953"/>
    <w:multiLevelType w:val="multilevel"/>
    <w:tmpl w:val="5ABC58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A6871D4"/>
    <w:multiLevelType w:val="multilevel"/>
    <w:tmpl w:val="2710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3B139F"/>
    <w:multiLevelType w:val="multilevel"/>
    <w:tmpl w:val="DD7A0D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8B7461"/>
    <w:multiLevelType w:val="hybridMultilevel"/>
    <w:tmpl w:val="D66A4BCA"/>
    <w:lvl w:ilvl="0" w:tplc="E50EDC5E">
      <w:start w:val="1"/>
      <w:numFmt w:val="bullet"/>
      <w:lvlText w:val=""/>
      <w:lvlJc w:val="left"/>
      <w:pPr>
        <w:ind w:left="720" w:hanging="360"/>
      </w:pPr>
      <w:rPr>
        <w:rFonts w:ascii="Symbol" w:hAnsi="Symbol" w:hint="default"/>
      </w:rPr>
    </w:lvl>
    <w:lvl w:ilvl="1" w:tplc="C5748C68">
      <w:start w:val="1"/>
      <w:numFmt w:val="bullet"/>
      <w:lvlText w:val="o"/>
      <w:lvlJc w:val="left"/>
      <w:pPr>
        <w:ind w:left="1440" w:hanging="360"/>
      </w:pPr>
      <w:rPr>
        <w:rFonts w:ascii="Courier New" w:hAnsi="Courier New" w:hint="default"/>
      </w:rPr>
    </w:lvl>
    <w:lvl w:ilvl="2" w:tplc="E0E0AF6C">
      <w:start w:val="1"/>
      <w:numFmt w:val="bullet"/>
      <w:lvlText w:val=""/>
      <w:lvlJc w:val="left"/>
      <w:pPr>
        <w:ind w:left="2160" w:hanging="360"/>
      </w:pPr>
      <w:rPr>
        <w:rFonts w:ascii="Wingdings" w:hAnsi="Wingdings" w:hint="default"/>
      </w:rPr>
    </w:lvl>
    <w:lvl w:ilvl="3" w:tplc="6EC4E3DE">
      <w:start w:val="1"/>
      <w:numFmt w:val="bullet"/>
      <w:lvlText w:val=""/>
      <w:lvlJc w:val="left"/>
      <w:pPr>
        <w:ind w:left="2880" w:hanging="360"/>
      </w:pPr>
      <w:rPr>
        <w:rFonts w:ascii="Symbol" w:hAnsi="Symbol" w:hint="default"/>
      </w:rPr>
    </w:lvl>
    <w:lvl w:ilvl="4" w:tplc="3F0C018C">
      <w:start w:val="1"/>
      <w:numFmt w:val="bullet"/>
      <w:lvlText w:val="o"/>
      <w:lvlJc w:val="left"/>
      <w:pPr>
        <w:ind w:left="3600" w:hanging="360"/>
      </w:pPr>
      <w:rPr>
        <w:rFonts w:ascii="Courier New" w:hAnsi="Courier New" w:hint="default"/>
      </w:rPr>
    </w:lvl>
    <w:lvl w:ilvl="5" w:tplc="B310E234">
      <w:start w:val="1"/>
      <w:numFmt w:val="bullet"/>
      <w:lvlText w:val=""/>
      <w:lvlJc w:val="left"/>
      <w:pPr>
        <w:ind w:left="4320" w:hanging="360"/>
      </w:pPr>
      <w:rPr>
        <w:rFonts w:ascii="Wingdings" w:hAnsi="Wingdings" w:hint="default"/>
      </w:rPr>
    </w:lvl>
    <w:lvl w:ilvl="6" w:tplc="6C7C69D4">
      <w:start w:val="1"/>
      <w:numFmt w:val="bullet"/>
      <w:lvlText w:val=""/>
      <w:lvlJc w:val="left"/>
      <w:pPr>
        <w:ind w:left="5040" w:hanging="360"/>
      </w:pPr>
      <w:rPr>
        <w:rFonts w:ascii="Symbol" w:hAnsi="Symbol" w:hint="default"/>
      </w:rPr>
    </w:lvl>
    <w:lvl w:ilvl="7" w:tplc="5C6C1AF0">
      <w:start w:val="1"/>
      <w:numFmt w:val="bullet"/>
      <w:lvlText w:val="o"/>
      <w:lvlJc w:val="left"/>
      <w:pPr>
        <w:ind w:left="5760" w:hanging="360"/>
      </w:pPr>
      <w:rPr>
        <w:rFonts w:ascii="Courier New" w:hAnsi="Courier New" w:hint="default"/>
      </w:rPr>
    </w:lvl>
    <w:lvl w:ilvl="8" w:tplc="BC00C476">
      <w:start w:val="1"/>
      <w:numFmt w:val="bullet"/>
      <w:lvlText w:val=""/>
      <w:lvlJc w:val="left"/>
      <w:pPr>
        <w:ind w:left="6480" w:hanging="360"/>
      </w:pPr>
      <w:rPr>
        <w:rFonts w:ascii="Wingdings" w:hAnsi="Wingdings" w:hint="default"/>
      </w:rPr>
    </w:lvl>
  </w:abstractNum>
  <w:abstractNum w:abstractNumId="15">
    <w:nsid w:val="716E654C"/>
    <w:multiLevelType w:val="multilevel"/>
    <w:tmpl w:val="B0FE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1D13A5C"/>
    <w:multiLevelType w:val="multilevel"/>
    <w:tmpl w:val="1E9C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7F035A"/>
    <w:multiLevelType w:val="multilevel"/>
    <w:tmpl w:val="81C0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8BD4A70"/>
    <w:multiLevelType w:val="multilevel"/>
    <w:tmpl w:val="DDFA5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FF76D47"/>
    <w:multiLevelType w:val="multilevel"/>
    <w:tmpl w:val="0CC4F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13"/>
  </w:num>
  <w:num w:numId="4">
    <w:abstractNumId w:val="0"/>
  </w:num>
  <w:num w:numId="5">
    <w:abstractNumId w:val="5"/>
  </w:num>
  <w:num w:numId="6">
    <w:abstractNumId w:val="2"/>
  </w:num>
  <w:num w:numId="7">
    <w:abstractNumId w:val="6"/>
  </w:num>
  <w:num w:numId="8">
    <w:abstractNumId w:val="18"/>
  </w:num>
  <w:num w:numId="9">
    <w:abstractNumId w:val="19"/>
  </w:num>
  <w:num w:numId="10">
    <w:abstractNumId w:val="11"/>
  </w:num>
  <w:num w:numId="11">
    <w:abstractNumId w:val="15"/>
  </w:num>
  <w:num w:numId="12">
    <w:abstractNumId w:val="12"/>
  </w:num>
  <w:num w:numId="13">
    <w:abstractNumId w:val="17"/>
  </w:num>
  <w:num w:numId="14">
    <w:abstractNumId w:val="10"/>
  </w:num>
  <w:num w:numId="15">
    <w:abstractNumId w:val="1"/>
  </w:num>
  <w:num w:numId="16">
    <w:abstractNumId w:val="9"/>
  </w:num>
  <w:num w:numId="17">
    <w:abstractNumId w:val="16"/>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C9"/>
    <w:rsid w:val="00005880"/>
    <w:rsid w:val="000632AC"/>
    <w:rsid w:val="000E0386"/>
    <w:rsid w:val="001062ED"/>
    <w:rsid w:val="001F2CF6"/>
    <w:rsid w:val="001F306D"/>
    <w:rsid w:val="00204E6E"/>
    <w:rsid w:val="00245B32"/>
    <w:rsid w:val="00256F82"/>
    <w:rsid w:val="0027416A"/>
    <w:rsid w:val="00281740"/>
    <w:rsid w:val="002A0F4B"/>
    <w:rsid w:val="002B66B4"/>
    <w:rsid w:val="002E4308"/>
    <w:rsid w:val="003010E2"/>
    <w:rsid w:val="003146A3"/>
    <w:rsid w:val="0032670B"/>
    <w:rsid w:val="00337852"/>
    <w:rsid w:val="00380B85"/>
    <w:rsid w:val="0039488B"/>
    <w:rsid w:val="00395552"/>
    <w:rsid w:val="003B0E31"/>
    <w:rsid w:val="003EAE13"/>
    <w:rsid w:val="003F59CB"/>
    <w:rsid w:val="00454BC5"/>
    <w:rsid w:val="0047073C"/>
    <w:rsid w:val="004800F0"/>
    <w:rsid w:val="0049235B"/>
    <w:rsid w:val="004B4FC4"/>
    <w:rsid w:val="004B4FFA"/>
    <w:rsid w:val="004F0D82"/>
    <w:rsid w:val="004F7BB6"/>
    <w:rsid w:val="00546A0D"/>
    <w:rsid w:val="005650CE"/>
    <w:rsid w:val="00611850"/>
    <w:rsid w:val="00663131"/>
    <w:rsid w:val="00670D90"/>
    <w:rsid w:val="0069045F"/>
    <w:rsid w:val="006B7046"/>
    <w:rsid w:val="006D39A0"/>
    <w:rsid w:val="007041F5"/>
    <w:rsid w:val="00742627"/>
    <w:rsid w:val="00754C67"/>
    <w:rsid w:val="00770F14"/>
    <w:rsid w:val="0077479F"/>
    <w:rsid w:val="007C2EE0"/>
    <w:rsid w:val="007DE3C7"/>
    <w:rsid w:val="007E203B"/>
    <w:rsid w:val="008000A2"/>
    <w:rsid w:val="0081542C"/>
    <w:rsid w:val="00821B8C"/>
    <w:rsid w:val="00844AC1"/>
    <w:rsid w:val="00867197"/>
    <w:rsid w:val="00877EA5"/>
    <w:rsid w:val="008E052A"/>
    <w:rsid w:val="008F305A"/>
    <w:rsid w:val="009239C9"/>
    <w:rsid w:val="00937D94"/>
    <w:rsid w:val="009B1AD7"/>
    <w:rsid w:val="009C1F2E"/>
    <w:rsid w:val="009C32E3"/>
    <w:rsid w:val="00A21F94"/>
    <w:rsid w:val="00A44497"/>
    <w:rsid w:val="00A73976"/>
    <w:rsid w:val="00A94BA4"/>
    <w:rsid w:val="00AA4694"/>
    <w:rsid w:val="00AE587D"/>
    <w:rsid w:val="00AF11F5"/>
    <w:rsid w:val="00B0062E"/>
    <w:rsid w:val="00B616EA"/>
    <w:rsid w:val="00B931E4"/>
    <w:rsid w:val="00BB7858"/>
    <w:rsid w:val="00C32603"/>
    <w:rsid w:val="00C4007A"/>
    <w:rsid w:val="00C86620"/>
    <w:rsid w:val="00CC04BF"/>
    <w:rsid w:val="00CC22E9"/>
    <w:rsid w:val="00CD5578"/>
    <w:rsid w:val="00D05276"/>
    <w:rsid w:val="00D35BD3"/>
    <w:rsid w:val="00D44F4A"/>
    <w:rsid w:val="00D557E4"/>
    <w:rsid w:val="00DA68E2"/>
    <w:rsid w:val="00DC0391"/>
    <w:rsid w:val="00DC1224"/>
    <w:rsid w:val="00DC443B"/>
    <w:rsid w:val="00E1016E"/>
    <w:rsid w:val="00E5017C"/>
    <w:rsid w:val="00E566C9"/>
    <w:rsid w:val="00E77881"/>
    <w:rsid w:val="00E77DAF"/>
    <w:rsid w:val="00E818BE"/>
    <w:rsid w:val="00ED208D"/>
    <w:rsid w:val="00ED5021"/>
    <w:rsid w:val="00EF29C7"/>
    <w:rsid w:val="00F7370C"/>
    <w:rsid w:val="00FD1BC1"/>
    <w:rsid w:val="00FF375E"/>
    <w:rsid w:val="013CE485"/>
    <w:rsid w:val="0171D1F8"/>
    <w:rsid w:val="0189A094"/>
    <w:rsid w:val="01B82905"/>
    <w:rsid w:val="01D78400"/>
    <w:rsid w:val="01E43770"/>
    <w:rsid w:val="01F52653"/>
    <w:rsid w:val="020DE024"/>
    <w:rsid w:val="0223F6D4"/>
    <w:rsid w:val="02339748"/>
    <w:rsid w:val="024FD0BF"/>
    <w:rsid w:val="026184E2"/>
    <w:rsid w:val="0265ACFF"/>
    <w:rsid w:val="0287E1FC"/>
    <w:rsid w:val="02A710AF"/>
    <w:rsid w:val="02AEDCAC"/>
    <w:rsid w:val="02E1BC24"/>
    <w:rsid w:val="02F3D056"/>
    <w:rsid w:val="0315C0DC"/>
    <w:rsid w:val="03499E82"/>
    <w:rsid w:val="03CC154A"/>
    <w:rsid w:val="03E1812D"/>
    <w:rsid w:val="0402119E"/>
    <w:rsid w:val="043C3240"/>
    <w:rsid w:val="045168A5"/>
    <w:rsid w:val="0493C0B2"/>
    <w:rsid w:val="04AF1E0E"/>
    <w:rsid w:val="04F27FF0"/>
    <w:rsid w:val="050B57DE"/>
    <w:rsid w:val="0541244D"/>
    <w:rsid w:val="054CBE9A"/>
    <w:rsid w:val="057215B5"/>
    <w:rsid w:val="05809020"/>
    <w:rsid w:val="05AD864A"/>
    <w:rsid w:val="05C284F3"/>
    <w:rsid w:val="05E67D59"/>
    <w:rsid w:val="06593995"/>
    <w:rsid w:val="0668FCF4"/>
    <w:rsid w:val="06A11FB5"/>
    <w:rsid w:val="06D2A656"/>
    <w:rsid w:val="07F39953"/>
    <w:rsid w:val="083D0367"/>
    <w:rsid w:val="08B82CDE"/>
    <w:rsid w:val="08CC2D59"/>
    <w:rsid w:val="08E58A08"/>
    <w:rsid w:val="08F80633"/>
    <w:rsid w:val="0923655A"/>
    <w:rsid w:val="09397217"/>
    <w:rsid w:val="09E784F4"/>
    <w:rsid w:val="09EA1BF7"/>
    <w:rsid w:val="09F2A046"/>
    <w:rsid w:val="0A3A8772"/>
    <w:rsid w:val="0A560931"/>
    <w:rsid w:val="0A64DB7F"/>
    <w:rsid w:val="0ACB4321"/>
    <w:rsid w:val="0B01AABC"/>
    <w:rsid w:val="0B3CC821"/>
    <w:rsid w:val="0B5006E0"/>
    <w:rsid w:val="0B9A846A"/>
    <w:rsid w:val="0B9C7258"/>
    <w:rsid w:val="0BB87229"/>
    <w:rsid w:val="0BCFAF28"/>
    <w:rsid w:val="0BD635DD"/>
    <w:rsid w:val="0BDB3396"/>
    <w:rsid w:val="0C0F4175"/>
    <w:rsid w:val="0C2F0AE1"/>
    <w:rsid w:val="0C61DE31"/>
    <w:rsid w:val="0C623F41"/>
    <w:rsid w:val="0C871326"/>
    <w:rsid w:val="0C8CEDF4"/>
    <w:rsid w:val="0C9AF358"/>
    <w:rsid w:val="0CA613CD"/>
    <w:rsid w:val="0CCEED38"/>
    <w:rsid w:val="0CD105B0"/>
    <w:rsid w:val="0D17BB64"/>
    <w:rsid w:val="0D29CC55"/>
    <w:rsid w:val="0D6A5972"/>
    <w:rsid w:val="0D92948F"/>
    <w:rsid w:val="0DDB6CFF"/>
    <w:rsid w:val="0E138179"/>
    <w:rsid w:val="0E52CC88"/>
    <w:rsid w:val="0E6A0CE2"/>
    <w:rsid w:val="0E80B2CB"/>
    <w:rsid w:val="0EA46982"/>
    <w:rsid w:val="0F1FB992"/>
    <w:rsid w:val="0F5E3F57"/>
    <w:rsid w:val="0F67F3DC"/>
    <w:rsid w:val="0F7430D6"/>
    <w:rsid w:val="0FA0C889"/>
    <w:rsid w:val="0FB841B8"/>
    <w:rsid w:val="1011BAD3"/>
    <w:rsid w:val="101E72D6"/>
    <w:rsid w:val="102FC7D1"/>
    <w:rsid w:val="104842C4"/>
    <w:rsid w:val="106FAD83"/>
    <w:rsid w:val="10C15C54"/>
    <w:rsid w:val="11128799"/>
    <w:rsid w:val="1112A4AB"/>
    <w:rsid w:val="11191EFA"/>
    <w:rsid w:val="112B27F5"/>
    <w:rsid w:val="11CD1107"/>
    <w:rsid w:val="11D61FD9"/>
    <w:rsid w:val="127234BD"/>
    <w:rsid w:val="1281BB37"/>
    <w:rsid w:val="12D29668"/>
    <w:rsid w:val="131271A7"/>
    <w:rsid w:val="1363C6AC"/>
    <w:rsid w:val="137AF75A"/>
    <w:rsid w:val="139AF0CE"/>
    <w:rsid w:val="13DD9976"/>
    <w:rsid w:val="13ECFB51"/>
    <w:rsid w:val="140E0A1D"/>
    <w:rsid w:val="14134F95"/>
    <w:rsid w:val="1441C3A3"/>
    <w:rsid w:val="144D6332"/>
    <w:rsid w:val="1452753B"/>
    <w:rsid w:val="1473873F"/>
    <w:rsid w:val="1478DACB"/>
    <w:rsid w:val="14BFBBDD"/>
    <w:rsid w:val="15148B48"/>
    <w:rsid w:val="152B7A85"/>
    <w:rsid w:val="1540A032"/>
    <w:rsid w:val="155886DB"/>
    <w:rsid w:val="1564DF92"/>
    <w:rsid w:val="15A88C87"/>
    <w:rsid w:val="15C6D3B1"/>
    <w:rsid w:val="15CA4EB6"/>
    <w:rsid w:val="16018A9F"/>
    <w:rsid w:val="161103D8"/>
    <w:rsid w:val="164F79C2"/>
    <w:rsid w:val="16511A06"/>
    <w:rsid w:val="1654CB81"/>
    <w:rsid w:val="16553AFB"/>
    <w:rsid w:val="16AC3928"/>
    <w:rsid w:val="16B38737"/>
    <w:rsid w:val="16BA5AA6"/>
    <w:rsid w:val="16C01FBC"/>
    <w:rsid w:val="16FF9E9B"/>
    <w:rsid w:val="17337AD4"/>
    <w:rsid w:val="1744FC94"/>
    <w:rsid w:val="17803562"/>
    <w:rsid w:val="17CFB9D4"/>
    <w:rsid w:val="1858A06E"/>
    <w:rsid w:val="1872C386"/>
    <w:rsid w:val="18E4344F"/>
    <w:rsid w:val="18ECC45A"/>
    <w:rsid w:val="190C14C3"/>
    <w:rsid w:val="1974DD99"/>
    <w:rsid w:val="19A5B893"/>
    <w:rsid w:val="1A07B5F9"/>
    <w:rsid w:val="1A0817B9"/>
    <w:rsid w:val="1A256839"/>
    <w:rsid w:val="1A35837D"/>
    <w:rsid w:val="1A49DC46"/>
    <w:rsid w:val="1A5A4DF9"/>
    <w:rsid w:val="1A5E6193"/>
    <w:rsid w:val="1A5F3892"/>
    <w:rsid w:val="1A981FD3"/>
    <w:rsid w:val="1AC247F1"/>
    <w:rsid w:val="1BA07D4B"/>
    <w:rsid w:val="1BA6A3E6"/>
    <w:rsid w:val="1C11F6E3"/>
    <w:rsid w:val="1C470F15"/>
    <w:rsid w:val="1C5A6502"/>
    <w:rsid w:val="1CA580CA"/>
    <w:rsid w:val="1CA80FE5"/>
    <w:rsid w:val="1CC932E7"/>
    <w:rsid w:val="1CF3D540"/>
    <w:rsid w:val="1CF84EEF"/>
    <w:rsid w:val="1D1CFE20"/>
    <w:rsid w:val="1D2BDCAF"/>
    <w:rsid w:val="1D402ADC"/>
    <w:rsid w:val="1D72223F"/>
    <w:rsid w:val="1D8577D9"/>
    <w:rsid w:val="1DC305FF"/>
    <w:rsid w:val="1DCCA61D"/>
    <w:rsid w:val="1E379C32"/>
    <w:rsid w:val="1E412E74"/>
    <w:rsid w:val="1E422976"/>
    <w:rsid w:val="1E4CFF83"/>
    <w:rsid w:val="1EC664A1"/>
    <w:rsid w:val="1F2184E0"/>
    <w:rsid w:val="1F274EF1"/>
    <w:rsid w:val="1F8C23F2"/>
    <w:rsid w:val="1FB40EAA"/>
    <w:rsid w:val="20192590"/>
    <w:rsid w:val="205083FC"/>
    <w:rsid w:val="2064E3E2"/>
    <w:rsid w:val="206EFF20"/>
    <w:rsid w:val="20713C80"/>
    <w:rsid w:val="20A5F88D"/>
    <w:rsid w:val="20BD09C0"/>
    <w:rsid w:val="210446B5"/>
    <w:rsid w:val="2106A0BF"/>
    <w:rsid w:val="211E915C"/>
    <w:rsid w:val="214EB7F8"/>
    <w:rsid w:val="218CF359"/>
    <w:rsid w:val="21CCE51A"/>
    <w:rsid w:val="22027F6E"/>
    <w:rsid w:val="221CD65C"/>
    <w:rsid w:val="2240FC4A"/>
    <w:rsid w:val="22A79909"/>
    <w:rsid w:val="22CBCED3"/>
    <w:rsid w:val="22D1BC98"/>
    <w:rsid w:val="22EABBB1"/>
    <w:rsid w:val="230D2103"/>
    <w:rsid w:val="234D11E5"/>
    <w:rsid w:val="237081DF"/>
    <w:rsid w:val="23A1063A"/>
    <w:rsid w:val="23A55C58"/>
    <w:rsid w:val="24037E0F"/>
    <w:rsid w:val="244284AC"/>
    <w:rsid w:val="24508AD2"/>
    <w:rsid w:val="245FEFC6"/>
    <w:rsid w:val="24A2FE0B"/>
    <w:rsid w:val="24F471A2"/>
    <w:rsid w:val="2513DB36"/>
    <w:rsid w:val="251D4F1A"/>
    <w:rsid w:val="25204424"/>
    <w:rsid w:val="253EBD4F"/>
    <w:rsid w:val="25B71086"/>
    <w:rsid w:val="261401EF"/>
    <w:rsid w:val="263AFF50"/>
    <w:rsid w:val="265DA902"/>
    <w:rsid w:val="267358A2"/>
    <w:rsid w:val="268635DA"/>
    <w:rsid w:val="269FC1EC"/>
    <w:rsid w:val="26BD2A5B"/>
    <w:rsid w:val="26DEE4CB"/>
    <w:rsid w:val="26ED46CD"/>
    <w:rsid w:val="270C0BE7"/>
    <w:rsid w:val="273CD33C"/>
    <w:rsid w:val="278E8FB7"/>
    <w:rsid w:val="27BE531F"/>
    <w:rsid w:val="27C16CE7"/>
    <w:rsid w:val="27EAC351"/>
    <w:rsid w:val="27EC86E6"/>
    <w:rsid w:val="27F7ED16"/>
    <w:rsid w:val="2804F6DE"/>
    <w:rsid w:val="2811434F"/>
    <w:rsid w:val="2819DACF"/>
    <w:rsid w:val="281BD1CA"/>
    <w:rsid w:val="28554318"/>
    <w:rsid w:val="28734AE4"/>
    <w:rsid w:val="28A378C6"/>
    <w:rsid w:val="298BF338"/>
    <w:rsid w:val="29A75145"/>
    <w:rsid w:val="29E82164"/>
    <w:rsid w:val="2A109E36"/>
    <w:rsid w:val="2A3E353D"/>
    <w:rsid w:val="2A6B66CC"/>
    <w:rsid w:val="2ABE15AA"/>
    <w:rsid w:val="2AD631D3"/>
    <w:rsid w:val="2AE50D94"/>
    <w:rsid w:val="2AF3A45F"/>
    <w:rsid w:val="2AF4A9FD"/>
    <w:rsid w:val="2B50BE55"/>
    <w:rsid w:val="2B643522"/>
    <w:rsid w:val="2B689165"/>
    <w:rsid w:val="2BBA2913"/>
    <w:rsid w:val="2BD3CC85"/>
    <w:rsid w:val="2C0F0F5F"/>
    <w:rsid w:val="2C24FB99"/>
    <w:rsid w:val="2C2EFA91"/>
    <w:rsid w:val="2C334889"/>
    <w:rsid w:val="2C3E8C52"/>
    <w:rsid w:val="2C460E0C"/>
    <w:rsid w:val="2CB34E4A"/>
    <w:rsid w:val="2CB9AF00"/>
    <w:rsid w:val="2CD35588"/>
    <w:rsid w:val="2CEF3F60"/>
    <w:rsid w:val="2D96C165"/>
    <w:rsid w:val="2D9A2814"/>
    <w:rsid w:val="2DF8925F"/>
    <w:rsid w:val="2E0E23E4"/>
    <w:rsid w:val="2E18ED17"/>
    <w:rsid w:val="2E3A406C"/>
    <w:rsid w:val="2E49D5A3"/>
    <w:rsid w:val="2E72B91E"/>
    <w:rsid w:val="2EB7A9C0"/>
    <w:rsid w:val="2ECBFB7E"/>
    <w:rsid w:val="2ED0962F"/>
    <w:rsid w:val="2EFD0C44"/>
    <w:rsid w:val="2F3E36B3"/>
    <w:rsid w:val="2F58842C"/>
    <w:rsid w:val="2FBEE43C"/>
    <w:rsid w:val="2FE6A7CA"/>
    <w:rsid w:val="2FF05AAF"/>
    <w:rsid w:val="3002CBB7"/>
    <w:rsid w:val="30148A22"/>
    <w:rsid w:val="309E008D"/>
    <w:rsid w:val="30A77645"/>
    <w:rsid w:val="30B86C55"/>
    <w:rsid w:val="30B8FFCF"/>
    <w:rsid w:val="30E6EBB0"/>
    <w:rsid w:val="30EF5369"/>
    <w:rsid w:val="316E0A9E"/>
    <w:rsid w:val="31B54BB9"/>
    <w:rsid w:val="31BBCBD7"/>
    <w:rsid w:val="31FDEAAC"/>
    <w:rsid w:val="32427136"/>
    <w:rsid w:val="3243100E"/>
    <w:rsid w:val="3253AC5D"/>
    <w:rsid w:val="3284E121"/>
    <w:rsid w:val="32FE82DF"/>
    <w:rsid w:val="330DF5A2"/>
    <w:rsid w:val="332156F6"/>
    <w:rsid w:val="33441C34"/>
    <w:rsid w:val="3351E58D"/>
    <w:rsid w:val="3385706D"/>
    <w:rsid w:val="3386246D"/>
    <w:rsid w:val="33876749"/>
    <w:rsid w:val="33BD4C5B"/>
    <w:rsid w:val="33C0E62C"/>
    <w:rsid w:val="3400314F"/>
    <w:rsid w:val="3418404E"/>
    <w:rsid w:val="342925EB"/>
    <w:rsid w:val="342FBED0"/>
    <w:rsid w:val="3453CC3A"/>
    <w:rsid w:val="349B7447"/>
    <w:rsid w:val="35249E38"/>
    <w:rsid w:val="3528A53D"/>
    <w:rsid w:val="3557DD07"/>
    <w:rsid w:val="3559EE48"/>
    <w:rsid w:val="35BEABC7"/>
    <w:rsid w:val="35C1A4A9"/>
    <w:rsid w:val="35D164D9"/>
    <w:rsid w:val="36244E51"/>
    <w:rsid w:val="363B7BCE"/>
    <w:rsid w:val="363EE6AE"/>
    <w:rsid w:val="369533CF"/>
    <w:rsid w:val="36A96B13"/>
    <w:rsid w:val="36FA1044"/>
    <w:rsid w:val="373DC9A1"/>
    <w:rsid w:val="3742DADF"/>
    <w:rsid w:val="375BFA8D"/>
    <w:rsid w:val="37E760C0"/>
    <w:rsid w:val="37F1383C"/>
    <w:rsid w:val="3805B041"/>
    <w:rsid w:val="3835EB86"/>
    <w:rsid w:val="38A5F9C7"/>
    <w:rsid w:val="38CD4D18"/>
    <w:rsid w:val="38FBFAAB"/>
    <w:rsid w:val="38FF6E58"/>
    <w:rsid w:val="390005B7"/>
    <w:rsid w:val="392F4877"/>
    <w:rsid w:val="393A8E32"/>
    <w:rsid w:val="3A0AA025"/>
    <w:rsid w:val="3A2405B1"/>
    <w:rsid w:val="3A2EC72D"/>
    <w:rsid w:val="3A742B3D"/>
    <w:rsid w:val="3A83F16C"/>
    <w:rsid w:val="3AA15522"/>
    <w:rsid w:val="3AC17020"/>
    <w:rsid w:val="3B272DD8"/>
    <w:rsid w:val="3B98054B"/>
    <w:rsid w:val="3B9EBC31"/>
    <w:rsid w:val="3BA2788F"/>
    <w:rsid w:val="3BB0C353"/>
    <w:rsid w:val="3BF5E59C"/>
    <w:rsid w:val="3C50A065"/>
    <w:rsid w:val="3C85EBB4"/>
    <w:rsid w:val="3CAAF64F"/>
    <w:rsid w:val="3CDFE50D"/>
    <w:rsid w:val="3D1CC24F"/>
    <w:rsid w:val="3D582015"/>
    <w:rsid w:val="3D6D34F6"/>
    <w:rsid w:val="3D87A247"/>
    <w:rsid w:val="3DB65B1D"/>
    <w:rsid w:val="3E3D9099"/>
    <w:rsid w:val="3E414B0F"/>
    <w:rsid w:val="3E41EDB8"/>
    <w:rsid w:val="3E6D9BE9"/>
    <w:rsid w:val="3E786933"/>
    <w:rsid w:val="3E8BE522"/>
    <w:rsid w:val="3EAACF47"/>
    <w:rsid w:val="3EF95FD7"/>
    <w:rsid w:val="3F612F24"/>
    <w:rsid w:val="3FCD2426"/>
    <w:rsid w:val="3FE07696"/>
    <w:rsid w:val="405CEFB3"/>
    <w:rsid w:val="408ACC24"/>
    <w:rsid w:val="408FAE8C"/>
    <w:rsid w:val="4093686A"/>
    <w:rsid w:val="40A1A67B"/>
    <w:rsid w:val="40A666D9"/>
    <w:rsid w:val="40DF5AE6"/>
    <w:rsid w:val="40E2A5DC"/>
    <w:rsid w:val="4106BC52"/>
    <w:rsid w:val="4108CED8"/>
    <w:rsid w:val="411E6855"/>
    <w:rsid w:val="412FCBCD"/>
    <w:rsid w:val="41392337"/>
    <w:rsid w:val="41490C94"/>
    <w:rsid w:val="416BA628"/>
    <w:rsid w:val="41B0B6F9"/>
    <w:rsid w:val="421A3F45"/>
    <w:rsid w:val="423B48A3"/>
    <w:rsid w:val="4243D8A9"/>
    <w:rsid w:val="424CD3D9"/>
    <w:rsid w:val="4284E554"/>
    <w:rsid w:val="4289C979"/>
    <w:rsid w:val="42BA924A"/>
    <w:rsid w:val="436DD5E7"/>
    <w:rsid w:val="43877C39"/>
    <w:rsid w:val="43942D46"/>
    <w:rsid w:val="43A2BFA5"/>
    <w:rsid w:val="43B648CF"/>
    <w:rsid w:val="43C6CFFC"/>
    <w:rsid w:val="43C8FDFE"/>
    <w:rsid w:val="43CA7601"/>
    <w:rsid w:val="442741BD"/>
    <w:rsid w:val="4438ABD9"/>
    <w:rsid w:val="4464D73A"/>
    <w:rsid w:val="44681FD5"/>
    <w:rsid w:val="446D8BBC"/>
    <w:rsid w:val="44DFE567"/>
    <w:rsid w:val="45090FDA"/>
    <w:rsid w:val="4509D62A"/>
    <w:rsid w:val="453BDF71"/>
    <w:rsid w:val="4555A55E"/>
    <w:rsid w:val="4583BAF1"/>
    <w:rsid w:val="45D1BFA2"/>
    <w:rsid w:val="46056AF9"/>
    <w:rsid w:val="464D2275"/>
    <w:rsid w:val="469C7D9A"/>
    <w:rsid w:val="46ADB62F"/>
    <w:rsid w:val="46BFFC4D"/>
    <w:rsid w:val="46C6EA87"/>
    <w:rsid w:val="46CD8E60"/>
    <w:rsid w:val="46E0FF81"/>
    <w:rsid w:val="46F71A41"/>
    <w:rsid w:val="46F87E2E"/>
    <w:rsid w:val="471ED844"/>
    <w:rsid w:val="472DB90D"/>
    <w:rsid w:val="477B9D61"/>
    <w:rsid w:val="479B6014"/>
    <w:rsid w:val="47D337D8"/>
    <w:rsid w:val="4857D151"/>
    <w:rsid w:val="486AFDA5"/>
    <w:rsid w:val="4879DEA8"/>
    <w:rsid w:val="4888EF0F"/>
    <w:rsid w:val="489C1AA3"/>
    <w:rsid w:val="498830C6"/>
    <w:rsid w:val="49E7D494"/>
    <w:rsid w:val="4A0C1D14"/>
    <w:rsid w:val="4A1E048A"/>
    <w:rsid w:val="4A2A8B2A"/>
    <w:rsid w:val="4A32B46F"/>
    <w:rsid w:val="4A7B3AAF"/>
    <w:rsid w:val="4A88A303"/>
    <w:rsid w:val="4AA23881"/>
    <w:rsid w:val="4AB32B17"/>
    <w:rsid w:val="4AD26CA1"/>
    <w:rsid w:val="4ADEEA33"/>
    <w:rsid w:val="4B355178"/>
    <w:rsid w:val="4B7CF7BA"/>
    <w:rsid w:val="4B95BDE7"/>
    <w:rsid w:val="4C164B5F"/>
    <w:rsid w:val="4C590FD7"/>
    <w:rsid w:val="4CA3DE81"/>
    <w:rsid w:val="4CED8F2F"/>
    <w:rsid w:val="4D1A13E0"/>
    <w:rsid w:val="4D26D006"/>
    <w:rsid w:val="4D6FE044"/>
    <w:rsid w:val="4D9BC9BD"/>
    <w:rsid w:val="4DCCCA68"/>
    <w:rsid w:val="4DDD9643"/>
    <w:rsid w:val="4E3467A5"/>
    <w:rsid w:val="4E3F720A"/>
    <w:rsid w:val="4E55608F"/>
    <w:rsid w:val="4E899208"/>
    <w:rsid w:val="4E95E13D"/>
    <w:rsid w:val="4E9B1020"/>
    <w:rsid w:val="4EA15BB0"/>
    <w:rsid w:val="4EA410CD"/>
    <w:rsid w:val="4F1B6D1D"/>
    <w:rsid w:val="4F288D0E"/>
    <w:rsid w:val="4F7CA660"/>
    <w:rsid w:val="4F99D59F"/>
    <w:rsid w:val="4FC1AFC0"/>
    <w:rsid w:val="4FC710A4"/>
    <w:rsid w:val="4FF37F89"/>
    <w:rsid w:val="502791E4"/>
    <w:rsid w:val="5059CE91"/>
    <w:rsid w:val="5068CF2D"/>
    <w:rsid w:val="5073E36F"/>
    <w:rsid w:val="50935A77"/>
    <w:rsid w:val="50ECDAF9"/>
    <w:rsid w:val="50F737C9"/>
    <w:rsid w:val="51010FC2"/>
    <w:rsid w:val="513A2220"/>
    <w:rsid w:val="516B7DFE"/>
    <w:rsid w:val="51B498D2"/>
    <w:rsid w:val="51F3537C"/>
    <w:rsid w:val="52223A22"/>
    <w:rsid w:val="5258274A"/>
    <w:rsid w:val="5280AB79"/>
    <w:rsid w:val="5285558E"/>
    <w:rsid w:val="5287AED1"/>
    <w:rsid w:val="52B79B85"/>
    <w:rsid w:val="534BF99F"/>
    <w:rsid w:val="5362980D"/>
    <w:rsid w:val="53938D50"/>
    <w:rsid w:val="53DCC7CA"/>
    <w:rsid w:val="53E16392"/>
    <w:rsid w:val="53E64F49"/>
    <w:rsid w:val="53F48543"/>
    <w:rsid w:val="53F7F122"/>
    <w:rsid w:val="53FC9D87"/>
    <w:rsid w:val="540BEC4B"/>
    <w:rsid w:val="5415E96A"/>
    <w:rsid w:val="541A0EDF"/>
    <w:rsid w:val="543294D0"/>
    <w:rsid w:val="54639A1E"/>
    <w:rsid w:val="54769C50"/>
    <w:rsid w:val="54805202"/>
    <w:rsid w:val="54808291"/>
    <w:rsid w:val="5486379B"/>
    <w:rsid w:val="54980AC1"/>
    <w:rsid w:val="54F746CD"/>
    <w:rsid w:val="54FD5F99"/>
    <w:rsid w:val="551FB7D8"/>
    <w:rsid w:val="5551FC40"/>
    <w:rsid w:val="55728764"/>
    <w:rsid w:val="55A3C51A"/>
    <w:rsid w:val="55B27168"/>
    <w:rsid w:val="55EE052A"/>
    <w:rsid w:val="5612E0AF"/>
    <w:rsid w:val="562610C0"/>
    <w:rsid w:val="56A275F9"/>
    <w:rsid w:val="56F5C11E"/>
    <w:rsid w:val="5714688C"/>
    <w:rsid w:val="5726BA50"/>
    <w:rsid w:val="57B6EFA2"/>
    <w:rsid w:val="57F5C1CF"/>
    <w:rsid w:val="5829A9B1"/>
    <w:rsid w:val="587DA439"/>
    <w:rsid w:val="58ACDD19"/>
    <w:rsid w:val="58B53901"/>
    <w:rsid w:val="58EDAC4B"/>
    <w:rsid w:val="58EDEB3D"/>
    <w:rsid w:val="59024872"/>
    <w:rsid w:val="590267EB"/>
    <w:rsid w:val="59074EA6"/>
    <w:rsid w:val="590D30D0"/>
    <w:rsid w:val="5915DDE9"/>
    <w:rsid w:val="5968EEB8"/>
    <w:rsid w:val="59B6DC86"/>
    <w:rsid w:val="59B828E3"/>
    <w:rsid w:val="5A214173"/>
    <w:rsid w:val="5A5D2F10"/>
    <w:rsid w:val="5A6E0448"/>
    <w:rsid w:val="5A7191F0"/>
    <w:rsid w:val="5AB448A9"/>
    <w:rsid w:val="5AD69DDC"/>
    <w:rsid w:val="5AEF353F"/>
    <w:rsid w:val="5B1C79DD"/>
    <w:rsid w:val="5B1D8430"/>
    <w:rsid w:val="5B42F5CC"/>
    <w:rsid w:val="5BAB7F10"/>
    <w:rsid w:val="5BEA27C3"/>
    <w:rsid w:val="5BEF8864"/>
    <w:rsid w:val="5BFC9131"/>
    <w:rsid w:val="5C323BE5"/>
    <w:rsid w:val="5C62AF40"/>
    <w:rsid w:val="5C68D2AE"/>
    <w:rsid w:val="5C7D402F"/>
    <w:rsid w:val="5C8A91B9"/>
    <w:rsid w:val="5C8E4015"/>
    <w:rsid w:val="5C9E7FDE"/>
    <w:rsid w:val="5D5B0B14"/>
    <w:rsid w:val="5D9F4AE2"/>
    <w:rsid w:val="5DA84D8C"/>
    <w:rsid w:val="5DC2CFA1"/>
    <w:rsid w:val="5E028E0F"/>
    <w:rsid w:val="5E4FD54F"/>
    <w:rsid w:val="5E7B64DC"/>
    <w:rsid w:val="5E86D753"/>
    <w:rsid w:val="5EC510AC"/>
    <w:rsid w:val="5EE09F0D"/>
    <w:rsid w:val="5EE4B7E6"/>
    <w:rsid w:val="5EF70EE0"/>
    <w:rsid w:val="5EF91A20"/>
    <w:rsid w:val="5F51AA63"/>
    <w:rsid w:val="5F577395"/>
    <w:rsid w:val="5F6FE547"/>
    <w:rsid w:val="5F8F6040"/>
    <w:rsid w:val="5FC41750"/>
    <w:rsid w:val="5FCC0108"/>
    <w:rsid w:val="5FE638F2"/>
    <w:rsid w:val="5FFFFACB"/>
    <w:rsid w:val="606245C9"/>
    <w:rsid w:val="606D9436"/>
    <w:rsid w:val="60775A9A"/>
    <w:rsid w:val="60C0A31A"/>
    <w:rsid w:val="60D5DA11"/>
    <w:rsid w:val="60DA541F"/>
    <w:rsid w:val="60E94DFB"/>
    <w:rsid w:val="61010541"/>
    <w:rsid w:val="610AD096"/>
    <w:rsid w:val="6126429C"/>
    <w:rsid w:val="613EB518"/>
    <w:rsid w:val="61403DB2"/>
    <w:rsid w:val="614D3A51"/>
    <w:rsid w:val="615FD49C"/>
    <w:rsid w:val="616504A3"/>
    <w:rsid w:val="6185550D"/>
    <w:rsid w:val="61B368F5"/>
    <w:rsid w:val="61B742AD"/>
    <w:rsid w:val="61F46782"/>
    <w:rsid w:val="61F7EEF8"/>
    <w:rsid w:val="62569E89"/>
    <w:rsid w:val="62B74344"/>
    <w:rsid w:val="62BA2BA4"/>
    <w:rsid w:val="62CAB233"/>
    <w:rsid w:val="637FC9F2"/>
    <w:rsid w:val="639D848D"/>
    <w:rsid w:val="63B0C4CA"/>
    <w:rsid w:val="63B5194C"/>
    <w:rsid w:val="63CD4BFE"/>
    <w:rsid w:val="6407A239"/>
    <w:rsid w:val="642BA72A"/>
    <w:rsid w:val="6430AC2C"/>
    <w:rsid w:val="6430B024"/>
    <w:rsid w:val="64AC0800"/>
    <w:rsid w:val="64B4D2AA"/>
    <w:rsid w:val="64D99A32"/>
    <w:rsid w:val="652BE5A0"/>
    <w:rsid w:val="652FE1C7"/>
    <w:rsid w:val="6572311C"/>
    <w:rsid w:val="658F4721"/>
    <w:rsid w:val="65A1F17E"/>
    <w:rsid w:val="65D01637"/>
    <w:rsid w:val="65DCC644"/>
    <w:rsid w:val="6613C868"/>
    <w:rsid w:val="66354232"/>
    <w:rsid w:val="668666B1"/>
    <w:rsid w:val="66EB4A03"/>
    <w:rsid w:val="6702AA66"/>
    <w:rsid w:val="6723953D"/>
    <w:rsid w:val="67334FDD"/>
    <w:rsid w:val="673DC1DF"/>
    <w:rsid w:val="679C4F16"/>
    <w:rsid w:val="67C343FD"/>
    <w:rsid w:val="67CE69AA"/>
    <w:rsid w:val="67D437F3"/>
    <w:rsid w:val="67E2972A"/>
    <w:rsid w:val="67F6C495"/>
    <w:rsid w:val="684C8A9A"/>
    <w:rsid w:val="686AF7B1"/>
    <w:rsid w:val="688B923E"/>
    <w:rsid w:val="68A3E24A"/>
    <w:rsid w:val="68BE346D"/>
    <w:rsid w:val="68DB7B1E"/>
    <w:rsid w:val="69187236"/>
    <w:rsid w:val="696F27B1"/>
    <w:rsid w:val="697A909B"/>
    <w:rsid w:val="69B0D1A1"/>
    <w:rsid w:val="6A0346C9"/>
    <w:rsid w:val="6A74DA67"/>
    <w:rsid w:val="6A80B64E"/>
    <w:rsid w:val="6A87A1A7"/>
    <w:rsid w:val="6AA8AA56"/>
    <w:rsid w:val="6ABA77C8"/>
    <w:rsid w:val="6ABB20F0"/>
    <w:rsid w:val="6B14F479"/>
    <w:rsid w:val="6B44D958"/>
    <w:rsid w:val="6B93A25B"/>
    <w:rsid w:val="6BAE37AB"/>
    <w:rsid w:val="6BD3FBF9"/>
    <w:rsid w:val="6BE8790A"/>
    <w:rsid w:val="6C6A6552"/>
    <w:rsid w:val="6C6D0BA3"/>
    <w:rsid w:val="6CBBE71D"/>
    <w:rsid w:val="6CBC8D80"/>
    <w:rsid w:val="6CC9B8CE"/>
    <w:rsid w:val="6CDD7F81"/>
    <w:rsid w:val="6D61360E"/>
    <w:rsid w:val="6D72DF55"/>
    <w:rsid w:val="6DADFD97"/>
    <w:rsid w:val="6DF04E5F"/>
    <w:rsid w:val="6DF5E499"/>
    <w:rsid w:val="6E08E55B"/>
    <w:rsid w:val="6E12BC19"/>
    <w:rsid w:val="6E5B93B6"/>
    <w:rsid w:val="6EAFA4CC"/>
    <w:rsid w:val="6EE9E69C"/>
    <w:rsid w:val="6F4EB465"/>
    <w:rsid w:val="6FF2DE14"/>
    <w:rsid w:val="6FFF7534"/>
    <w:rsid w:val="702869AE"/>
    <w:rsid w:val="703D63B5"/>
    <w:rsid w:val="70A4AEC6"/>
    <w:rsid w:val="70A5BAAD"/>
    <w:rsid w:val="70ABE2D0"/>
    <w:rsid w:val="70C91F69"/>
    <w:rsid w:val="70FB4236"/>
    <w:rsid w:val="71276CF0"/>
    <w:rsid w:val="7129DB4E"/>
    <w:rsid w:val="71C36575"/>
    <w:rsid w:val="71D9E458"/>
    <w:rsid w:val="727B48E8"/>
    <w:rsid w:val="727D762E"/>
    <w:rsid w:val="727DD25D"/>
    <w:rsid w:val="72B924E0"/>
    <w:rsid w:val="73312616"/>
    <w:rsid w:val="734399AD"/>
    <w:rsid w:val="73497AFF"/>
    <w:rsid w:val="7352356D"/>
    <w:rsid w:val="73620676"/>
    <w:rsid w:val="73CB0AE1"/>
    <w:rsid w:val="73F48D46"/>
    <w:rsid w:val="74172444"/>
    <w:rsid w:val="741D6445"/>
    <w:rsid w:val="74463639"/>
    <w:rsid w:val="74657F76"/>
    <w:rsid w:val="74814B56"/>
    <w:rsid w:val="74B8E219"/>
    <w:rsid w:val="74C54C16"/>
    <w:rsid w:val="751AC994"/>
    <w:rsid w:val="7540353B"/>
    <w:rsid w:val="754F8F7C"/>
    <w:rsid w:val="7554DE95"/>
    <w:rsid w:val="757505C5"/>
    <w:rsid w:val="7588DB75"/>
    <w:rsid w:val="758D08D4"/>
    <w:rsid w:val="75BE385D"/>
    <w:rsid w:val="75CBAF65"/>
    <w:rsid w:val="75CF39E8"/>
    <w:rsid w:val="75D27327"/>
    <w:rsid w:val="75FC59BE"/>
    <w:rsid w:val="7618C560"/>
    <w:rsid w:val="765F5416"/>
    <w:rsid w:val="76A5F6C4"/>
    <w:rsid w:val="76B01270"/>
    <w:rsid w:val="76B22693"/>
    <w:rsid w:val="76C86840"/>
    <w:rsid w:val="76DAC6B7"/>
    <w:rsid w:val="76E48D04"/>
    <w:rsid w:val="76F39733"/>
    <w:rsid w:val="770E6587"/>
    <w:rsid w:val="7752F99B"/>
    <w:rsid w:val="77804402"/>
    <w:rsid w:val="77F03E4F"/>
    <w:rsid w:val="7807C00D"/>
    <w:rsid w:val="781B727A"/>
    <w:rsid w:val="783624B0"/>
    <w:rsid w:val="78E916B4"/>
    <w:rsid w:val="791F503D"/>
    <w:rsid w:val="7928D69D"/>
    <w:rsid w:val="79526984"/>
    <w:rsid w:val="79680E2A"/>
    <w:rsid w:val="796C41C4"/>
    <w:rsid w:val="799BFE22"/>
    <w:rsid w:val="7A13B7CE"/>
    <w:rsid w:val="7A2ECB6B"/>
    <w:rsid w:val="7A3948AA"/>
    <w:rsid w:val="7A4A1FE1"/>
    <w:rsid w:val="7A77AE1A"/>
    <w:rsid w:val="7AB4A0D9"/>
    <w:rsid w:val="7AC9F0FB"/>
    <w:rsid w:val="7B726751"/>
    <w:rsid w:val="7B7F67D7"/>
    <w:rsid w:val="7B9FD9BC"/>
    <w:rsid w:val="7BF1586E"/>
    <w:rsid w:val="7C06EFF7"/>
    <w:rsid w:val="7C2AE18A"/>
    <w:rsid w:val="7C348845"/>
    <w:rsid w:val="7C470A11"/>
    <w:rsid w:val="7C56DA09"/>
    <w:rsid w:val="7C704CC5"/>
    <w:rsid w:val="7C923F67"/>
    <w:rsid w:val="7C95FDC9"/>
    <w:rsid w:val="7CAD589A"/>
    <w:rsid w:val="7CBFCCAD"/>
    <w:rsid w:val="7CCF3F41"/>
    <w:rsid w:val="7CDB399C"/>
    <w:rsid w:val="7CDFDC98"/>
    <w:rsid w:val="7CF2D5F7"/>
    <w:rsid w:val="7CFE0C88"/>
    <w:rsid w:val="7D59148E"/>
    <w:rsid w:val="7D61E89C"/>
    <w:rsid w:val="7DC9000D"/>
    <w:rsid w:val="7DED8A95"/>
    <w:rsid w:val="7E1DBB95"/>
    <w:rsid w:val="7E94CD86"/>
    <w:rsid w:val="7ED941C0"/>
    <w:rsid w:val="7F099A2D"/>
    <w:rsid w:val="7F279DEF"/>
    <w:rsid w:val="7F4FDC1D"/>
    <w:rsid w:val="7F5D0502"/>
    <w:rsid w:val="7F62C9EB"/>
    <w:rsid w:val="7F7553D5"/>
    <w:rsid w:val="7F7C6614"/>
    <w:rsid w:val="7F91F33C"/>
    <w:rsid w:val="7F94BEEE"/>
    <w:rsid w:val="7F969DED"/>
    <w:rsid w:val="7FA20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6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66C9"/>
  </w:style>
  <w:style w:type="character" w:customStyle="1" w:styleId="eop">
    <w:name w:val="eop"/>
    <w:basedOn w:val="DefaultParagraphFont"/>
    <w:rsid w:val="00E566C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7416A"/>
    <w:rPr>
      <w:sz w:val="16"/>
      <w:szCs w:val="16"/>
    </w:rPr>
  </w:style>
  <w:style w:type="paragraph" w:styleId="CommentText">
    <w:name w:val="annotation text"/>
    <w:basedOn w:val="Normal"/>
    <w:link w:val="CommentTextChar"/>
    <w:uiPriority w:val="99"/>
    <w:semiHidden/>
    <w:unhideWhenUsed/>
    <w:rsid w:val="0027416A"/>
    <w:pPr>
      <w:spacing w:line="240" w:lineRule="auto"/>
    </w:pPr>
    <w:rPr>
      <w:sz w:val="20"/>
      <w:szCs w:val="20"/>
    </w:rPr>
  </w:style>
  <w:style w:type="character" w:customStyle="1" w:styleId="CommentTextChar">
    <w:name w:val="Comment Text Char"/>
    <w:basedOn w:val="DefaultParagraphFont"/>
    <w:link w:val="CommentText"/>
    <w:uiPriority w:val="99"/>
    <w:semiHidden/>
    <w:rsid w:val="0027416A"/>
    <w:rPr>
      <w:sz w:val="20"/>
      <w:szCs w:val="20"/>
    </w:rPr>
  </w:style>
  <w:style w:type="paragraph" w:styleId="CommentSubject">
    <w:name w:val="annotation subject"/>
    <w:basedOn w:val="CommentText"/>
    <w:next w:val="CommentText"/>
    <w:link w:val="CommentSubjectChar"/>
    <w:uiPriority w:val="99"/>
    <w:semiHidden/>
    <w:unhideWhenUsed/>
    <w:rsid w:val="0027416A"/>
    <w:rPr>
      <w:b/>
      <w:bCs/>
    </w:rPr>
  </w:style>
  <w:style w:type="character" w:customStyle="1" w:styleId="CommentSubjectChar">
    <w:name w:val="Comment Subject Char"/>
    <w:basedOn w:val="CommentTextChar"/>
    <w:link w:val="CommentSubject"/>
    <w:uiPriority w:val="99"/>
    <w:semiHidden/>
    <w:rsid w:val="0027416A"/>
    <w:rPr>
      <w:b/>
      <w:bCs/>
      <w:sz w:val="20"/>
      <w:szCs w:val="20"/>
    </w:rPr>
  </w:style>
  <w:style w:type="paragraph" w:styleId="BalloonText">
    <w:name w:val="Balloon Text"/>
    <w:basedOn w:val="Normal"/>
    <w:link w:val="BalloonTextChar"/>
    <w:uiPriority w:val="99"/>
    <w:semiHidden/>
    <w:unhideWhenUsed/>
    <w:rsid w:val="0027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6A"/>
    <w:rPr>
      <w:rFonts w:ascii="Segoe UI" w:hAnsi="Segoe UI" w:cs="Segoe UI"/>
      <w:sz w:val="18"/>
      <w:szCs w:val="18"/>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66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566C9"/>
  </w:style>
  <w:style w:type="character" w:customStyle="1" w:styleId="eop">
    <w:name w:val="eop"/>
    <w:basedOn w:val="DefaultParagraphFont"/>
    <w:rsid w:val="00E566C9"/>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7416A"/>
    <w:rPr>
      <w:sz w:val="16"/>
      <w:szCs w:val="16"/>
    </w:rPr>
  </w:style>
  <w:style w:type="paragraph" w:styleId="CommentText">
    <w:name w:val="annotation text"/>
    <w:basedOn w:val="Normal"/>
    <w:link w:val="CommentTextChar"/>
    <w:uiPriority w:val="99"/>
    <w:semiHidden/>
    <w:unhideWhenUsed/>
    <w:rsid w:val="0027416A"/>
    <w:pPr>
      <w:spacing w:line="240" w:lineRule="auto"/>
    </w:pPr>
    <w:rPr>
      <w:sz w:val="20"/>
      <w:szCs w:val="20"/>
    </w:rPr>
  </w:style>
  <w:style w:type="character" w:customStyle="1" w:styleId="CommentTextChar">
    <w:name w:val="Comment Text Char"/>
    <w:basedOn w:val="DefaultParagraphFont"/>
    <w:link w:val="CommentText"/>
    <w:uiPriority w:val="99"/>
    <w:semiHidden/>
    <w:rsid w:val="0027416A"/>
    <w:rPr>
      <w:sz w:val="20"/>
      <w:szCs w:val="20"/>
    </w:rPr>
  </w:style>
  <w:style w:type="paragraph" w:styleId="CommentSubject">
    <w:name w:val="annotation subject"/>
    <w:basedOn w:val="CommentText"/>
    <w:next w:val="CommentText"/>
    <w:link w:val="CommentSubjectChar"/>
    <w:uiPriority w:val="99"/>
    <w:semiHidden/>
    <w:unhideWhenUsed/>
    <w:rsid w:val="0027416A"/>
    <w:rPr>
      <w:b/>
      <w:bCs/>
    </w:rPr>
  </w:style>
  <w:style w:type="character" w:customStyle="1" w:styleId="CommentSubjectChar">
    <w:name w:val="Comment Subject Char"/>
    <w:basedOn w:val="CommentTextChar"/>
    <w:link w:val="CommentSubject"/>
    <w:uiPriority w:val="99"/>
    <w:semiHidden/>
    <w:rsid w:val="0027416A"/>
    <w:rPr>
      <w:b/>
      <w:bCs/>
      <w:sz w:val="20"/>
      <w:szCs w:val="20"/>
    </w:rPr>
  </w:style>
  <w:style w:type="paragraph" w:styleId="BalloonText">
    <w:name w:val="Balloon Text"/>
    <w:basedOn w:val="Normal"/>
    <w:link w:val="BalloonTextChar"/>
    <w:uiPriority w:val="99"/>
    <w:semiHidden/>
    <w:unhideWhenUsed/>
    <w:rsid w:val="00274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16A"/>
    <w:rPr>
      <w:rFonts w:ascii="Segoe UI" w:hAnsi="Segoe UI" w:cs="Segoe UI"/>
      <w:sz w:val="18"/>
      <w:szCs w:val="18"/>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6807">
      <w:bodyDiv w:val="1"/>
      <w:marLeft w:val="0"/>
      <w:marRight w:val="0"/>
      <w:marTop w:val="0"/>
      <w:marBottom w:val="0"/>
      <w:divBdr>
        <w:top w:val="none" w:sz="0" w:space="0" w:color="auto"/>
        <w:left w:val="none" w:sz="0" w:space="0" w:color="auto"/>
        <w:bottom w:val="none" w:sz="0" w:space="0" w:color="auto"/>
        <w:right w:val="none" w:sz="0" w:space="0" w:color="auto"/>
      </w:divBdr>
      <w:divsChild>
        <w:div w:id="1492984968">
          <w:marLeft w:val="0"/>
          <w:marRight w:val="0"/>
          <w:marTop w:val="0"/>
          <w:marBottom w:val="0"/>
          <w:divBdr>
            <w:top w:val="none" w:sz="0" w:space="0" w:color="auto"/>
            <w:left w:val="none" w:sz="0" w:space="0" w:color="auto"/>
            <w:bottom w:val="none" w:sz="0" w:space="0" w:color="auto"/>
            <w:right w:val="none" w:sz="0" w:space="0" w:color="auto"/>
          </w:divBdr>
        </w:div>
        <w:div w:id="92214951">
          <w:marLeft w:val="0"/>
          <w:marRight w:val="0"/>
          <w:marTop w:val="0"/>
          <w:marBottom w:val="0"/>
          <w:divBdr>
            <w:top w:val="none" w:sz="0" w:space="0" w:color="auto"/>
            <w:left w:val="none" w:sz="0" w:space="0" w:color="auto"/>
            <w:bottom w:val="none" w:sz="0" w:space="0" w:color="auto"/>
            <w:right w:val="none" w:sz="0" w:space="0" w:color="auto"/>
          </w:divBdr>
        </w:div>
        <w:div w:id="181482559">
          <w:marLeft w:val="0"/>
          <w:marRight w:val="0"/>
          <w:marTop w:val="0"/>
          <w:marBottom w:val="0"/>
          <w:divBdr>
            <w:top w:val="none" w:sz="0" w:space="0" w:color="auto"/>
            <w:left w:val="none" w:sz="0" w:space="0" w:color="auto"/>
            <w:bottom w:val="none" w:sz="0" w:space="0" w:color="auto"/>
            <w:right w:val="none" w:sz="0" w:space="0" w:color="auto"/>
          </w:divBdr>
        </w:div>
        <w:div w:id="1708750364">
          <w:marLeft w:val="0"/>
          <w:marRight w:val="0"/>
          <w:marTop w:val="0"/>
          <w:marBottom w:val="0"/>
          <w:divBdr>
            <w:top w:val="none" w:sz="0" w:space="0" w:color="auto"/>
            <w:left w:val="none" w:sz="0" w:space="0" w:color="auto"/>
            <w:bottom w:val="none" w:sz="0" w:space="0" w:color="auto"/>
            <w:right w:val="none" w:sz="0" w:space="0" w:color="auto"/>
          </w:divBdr>
        </w:div>
        <w:div w:id="682627341">
          <w:marLeft w:val="0"/>
          <w:marRight w:val="0"/>
          <w:marTop w:val="0"/>
          <w:marBottom w:val="0"/>
          <w:divBdr>
            <w:top w:val="none" w:sz="0" w:space="0" w:color="auto"/>
            <w:left w:val="none" w:sz="0" w:space="0" w:color="auto"/>
            <w:bottom w:val="none" w:sz="0" w:space="0" w:color="auto"/>
            <w:right w:val="none" w:sz="0" w:space="0" w:color="auto"/>
          </w:divBdr>
        </w:div>
        <w:div w:id="761756591">
          <w:marLeft w:val="0"/>
          <w:marRight w:val="0"/>
          <w:marTop w:val="0"/>
          <w:marBottom w:val="0"/>
          <w:divBdr>
            <w:top w:val="none" w:sz="0" w:space="0" w:color="auto"/>
            <w:left w:val="none" w:sz="0" w:space="0" w:color="auto"/>
            <w:bottom w:val="none" w:sz="0" w:space="0" w:color="auto"/>
            <w:right w:val="none" w:sz="0" w:space="0" w:color="auto"/>
          </w:divBdr>
        </w:div>
        <w:div w:id="209074657">
          <w:marLeft w:val="0"/>
          <w:marRight w:val="0"/>
          <w:marTop w:val="0"/>
          <w:marBottom w:val="0"/>
          <w:divBdr>
            <w:top w:val="none" w:sz="0" w:space="0" w:color="auto"/>
            <w:left w:val="none" w:sz="0" w:space="0" w:color="auto"/>
            <w:bottom w:val="none" w:sz="0" w:space="0" w:color="auto"/>
            <w:right w:val="none" w:sz="0" w:space="0" w:color="auto"/>
          </w:divBdr>
        </w:div>
        <w:div w:id="58867529">
          <w:marLeft w:val="0"/>
          <w:marRight w:val="0"/>
          <w:marTop w:val="0"/>
          <w:marBottom w:val="0"/>
          <w:divBdr>
            <w:top w:val="none" w:sz="0" w:space="0" w:color="auto"/>
            <w:left w:val="none" w:sz="0" w:space="0" w:color="auto"/>
            <w:bottom w:val="none" w:sz="0" w:space="0" w:color="auto"/>
            <w:right w:val="none" w:sz="0" w:space="0" w:color="auto"/>
          </w:divBdr>
        </w:div>
        <w:div w:id="1609510766">
          <w:marLeft w:val="0"/>
          <w:marRight w:val="0"/>
          <w:marTop w:val="0"/>
          <w:marBottom w:val="0"/>
          <w:divBdr>
            <w:top w:val="none" w:sz="0" w:space="0" w:color="auto"/>
            <w:left w:val="none" w:sz="0" w:space="0" w:color="auto"/>
            <w:bottom w:val="none" w:sz="0" w:space="0" w:color="auto"/>
            <w:right w:val="none" w:sz="0" w:space="0" w:color="auto"/>
          </w:divBdr>
        </w:div>
        <w:div w:id="632715474">
          <w:marLeft w:val="0"/>
          <w:marRight w:val="0"/>
          <w:marTop w:val="0"/>
          <w:marBottom w:val="0"/>
          <w:divBdr>
            <w:top w:val="none" w:sz="0" w:space="0" w:color="auto"/>
            <w:left w:val="none" w:sz="0" w:space="0" w:color="auto"/>
            <w:bottom w:val="none" w:sz="0" w:space="0" w:color="auto"/>
            <w:right w:val="none" w:sz="0" w:space="0" w:color="auto"/>
          </w:divBdr>
        </w:div>
        <w:div w:id="1254587987">
          <w:marLeft w:val="0"/>
          <w:marRight w:val="0"/>
          <w:marTop w:val="0"/>
          <w:marBottom w:val="0"/>
          <w:divBdr>
            <w:top w:val="none" w:sz="0" w:space="0" w:color="auto"/>
            <w:left w:val="none" w:sz="0" w:space="0" w:color="auto"/>
            <w:bottom w:val="none" w:sz="0" w:space="0" w:color="auto"/>
            <w:right w:val="none" w:sz="0" w:space="0" w:color="auto"/>
          </w:divBdr>
        </w:div>
        <w:div w:id="1403411008">
          <w:marLeft w:val="0"/>
          <w:marRight w:val="0"/>
          <w:marTop w:val="0"/>
          <w:marBottom w:val="0"/>
          <w:divBdr>
            <w:top w:val="none" w:sz="0" w:space="0" w:color="auto"/>
            <w:left w:val="none" w:sz="0" w:space="0" w:color="auto"/>
            <w:bottom w:val="none" w:sz="0" w:space="0" w:color="auto"/>
            <w:right w:val="none" w:sz="0" w:space="0" w:color="auto"/>
          </w:divBdr>
        </w:div>
        <w:div w:id="1522276128">
          <w:marLeft w:val="0"/>
          <w:marRight w:val="0"/>
          <w:marTop w:val="0"/>
          <w:marBottom w:val="0"/>
          <w:divBdr>
            <w:top w:val="none" w:sz="0" w:space="0" w:color="auto"/>
            <w:left w:val="none" w:sz="0" w:space="0" w:color="auto"/>
            <w:bottom w:val="none" w:sz="0" w:space="0" w:color="auto"/>
            <w:right w:val="none" w:sz="0" w:space="0" w:color="auto"/>
          </w:divBdr>
        </w:div>
        <w:div w:id="1012150531">
          <w:marLeft w:val="0"/>
          <w:marRight w:val="0"/>
          <w:marTop w:val="0"/>
          <w:marBottom w:val="0"/>
          <w:divBdr>
            <w:top w:val="none" w:sz="0" w:space="0" w:color="auto"/>
            <w:left w:val="none" w:sz="0" w:space="0" w:color="auto"/>
            <w:bottom w:val="none" w:sz="0" w:space="0" w:color="auto"/>
            <w:right w:val="none" w:sz="0" w:space="0" w:color="auto"/>
          </w:divBdr>
        </w:div>
        <w:div w:id="1246458960">
          <w:marLeft w:val="0"/>
          <w:marRight w:val="0"/>
          <w:marTop w:val="0"/>
          <w:marBottom w:val="0"/>
          <w:divBdr>
            <w:top w:val="none" w:sz="0" w:space="0" w:color="auto"/>
            <w:left w:val="none" w:sz="0" w:space="0" w:color="auto"/>
            <w:bottom w:val="none" w:sz="0" w:space="0" w:color="auto"/>
            <w:right w:val="none" w:sz="0" w:space="0" w:color="auto"/>
          </w:divBdr>
        </w:div>
        <w:div w:id="1230843372">
          <w:marLeft w:val="0"/>
          <w:marRight w:val="0"/>
          <w:marTop w:val="0"/>
          <w:marBottom w:val="0"/>
          <w:divBdr>
            <w:top w:val="none" w:sz="0" w:space="0" w:color="auto"/>
            <w:left w:val="none" w:sz="0" w:space="0" w:color="auto"/>
            <w:bottom w:val="none" w:sz="0" w:space="0" w:color="auto"/>
            <w:right w:val="none" w:sz="0" w:space="0" w:color="auto"/>
          </w:divBdr>
        </w:div>
        <w:div w:id="1087769069">
          <w:marLeft w:val="0"/>
          <w:marRight w:val="0"/>
          <w:marTop w:val="0"/>
          <w:marBottom w:val="0"/>
          <w:divBdr>
            <w:top w:val="none" w:sz="0" w:space="0" w:color="auto"/>
            <w:left w:val="none" w:sz="0" w:space="0" w:color="auto"/>
            <w:bottom w:val="none" w:sz="0" w:space="0" w:color="auto"/>
            <w:right w:val="none" w:sz="0" w:space="0" w:color="auto"/>
          </w:divBdr>
        </w:div>
        <w:div w:id="1693602744">
          <w:marLeft w:val="0"/>
          <w:marRight w:val="0"/>
          <w:marTop w:val="0"/>
          <w:marBottom w:val="0"/>
          <w:divBdr>
            <w:top w:val="none" w:sz="0" w:space="0" w:color="auto"/>
            <w:left w:val="none" w:sz="0" w:space="0" w:color="auto"/>
            <w:bottom w:val="none" w:sz="0" w:space="0" w:color="auto"/>
            <w:right w:val="none" w:sz="0" w:space="0" w:color="auto"/>
          </w:divBdr>
        </w:div>
        <w:div w:id="1688865942">
          <w:marLeft w:val="0"/>
          <w:marRight w:val="0"/>
          <w:marTop w:val="0"/>
          <w:marBottom w:val="0"/>
          <w:divBdr>
            <w:top w:val="none" w:sz="0" w:space="0" w:color="auto"/>
            <w:left w:val="none" w:sz="0" w:space="0" w:color="auto"/>
            <w:bottom w:val="none" w:sz="0" w:space="0" w:color="auto"/>
            <w:right w:val="none" w:sz="0" w:space="0" w:color="auto"/>
          </w:divBdr>
        </w:div>
        <w:div w:id="1444878688">
          <w:marLeft w:val="0"/>
          <w:marRight w:val="0"/>
          <w:marTop w:val="0"/>
          <w:marBottom w:val="0"/>
          <w:divBdr>
            <w:top w:val="none" w:sz="0" w:space="0" w:color="auto"/>
            <w:left w:val="none" w:sz="0" w:space="0" w:color="auto"/>
            <w:bottom w:val="none" w:sz="0" w:space="0" w:color="auto"/>
            <w:right w:val="none" w:sz="0" w:space="0" w:color="auto"/>
          </w:divBdr>
        </w:div>
        <w:div w:id="161431731">
          <w:marLeft w:val="0"/>
          <w:marRight w:val="0"/>
          <w:marTop w:val="0"/>
          <w:marBottom w:val="0"/>
          <w:divBdr>
            <w:top w:val="none" w:sz="0" w:space="0" w:color="auto"/>
            <w:left w:val="none" w:sz="0" w:space="0" w:color="auto"/>
            <w:bottom w:val="none" w:sz="0" w:space="0" w:color="auto"/>
            <w:right w:val="none" w:sz="0" w:space="0" w:color="auto"/>
          </w:divBdr>
        </w:div>
        <w:div w:id="759453743">
          <w:marLeft w:val="0"/>
          <w:marRight w:val="0"/>
          <w:marTop w:val="0"/>
          <w:marBottom w:val="0"/>
          <w:divBdr>
            <w:top w:val="none" w:sz="0" w:space="0" w:color="auto"/>
            <w:left w:val="none" w:sz="0" w:space="0" w:color="auto"/>
            <w:bottom w:val="none" w:sz="0" w:space="0" w:color="auto"/>
            <w:right w:val="none" w:sz="0" w:space="0" w:color="auto"/>
          </w:divBdr>
        </w:div>
        <w:div w:id="943683194">
          <w:marLeft w:val="0"/>
          <w:marRight w:val="0"/>
          <w:marTop w:val="0"/>
          <w:marBottom w:val="0"/>
          <w:divBdr>
            <w:top w:val="none" w:sz="0" w:space="0" w:color="auto"/>
            <w:left w:val="none" w:sz="0" w:space="0" w:color="auto"/>
            <w:bottom w:val="none" w:sz="0" w:space="0" w:color="auto"/>
            <w:right w:val="none" w:sz="0" w:space="0" w:color="auto"/>
          </w:divBdr>
        </w:div>
        <w:div w:id="1208104389">
          <w:marLeft w:val="0"/>
          <w:marRight w:val="0"/>
          <w:marTop w:val="0"/>
          <w:marBottom w:val="0"/>
          <w:divBdr>
            <w:top w:val="none" w:sz="0" w:space="0" w:color="auto"/>
            <w:left w:val="none" w:sz="0" w:space="0" w:color="auto"/>
            <w:bottom w:val="none" w:sz="0" w:space="0" w:color="auto"/>
            <w:right w:val="none" w:sz="0" w:space="0" w:color="auto"/>
          </w:divBdr>
        </w:div>
        <w:div w:id="1838837763">
          <w:marLeft w:val="0"/>
          <w:marRight w:val="0"/>
          <w:marTop w:val="0"/>
          <w:marBottom w:val="0"/>
          <w:divBdr>
            <w:top w:val="none" w:sz="0" w:space="0" w:color="auto"/>
            <w:left w:val="none" w:sz="0" w:space="0" w:color="auto"/>
            <w:bottom w:val="none" w:sz="0" w:space="0" w:color="auto"/>
            <w:right w:val="none" w:sz="0" w:space="0" w:color="auto"/>
          </w:divBdr>
        </w:div>
        <w:div w:id="1096484395">
          <w:marLeft w:val="0"/>
          <w:marRight w:val="0"/>
          <w:marTop w:val="0"/>
          <w:marBottom w:val="0"/>
          <w:divBdr>
            <w:top w:val="none" w:sz="0" w:space="0" w:color="auto"/>
            <w:left w:val="none" w:sz="0" w:space="0" w:color="auto"/>
            <w:bottom w:val="none" w:sz="0" w:space="0" w:color="auto"/>
            <w:right w:val="none" w:sz="0" w:space="0" w:color="auto"/>
          </w:divBdr>
        </w:div>
        <w:div w:id="618683179">
          <w:marLeft w:val="0"/>
          <w:marRight w:val="0"/>
          <w:marTop w:val="0"/>
          <w:marBottom w:val="0"/>
          <w:divBdr>
            <w:top w:val="none" w:sz="0" w:space="0" w:color="auto"/>
            <w:left w:val="none" w:sz="0" w:space="0" w:color="auto"/>
            <w:bottom w:val="none" w:sz="0" w:space="0" w:color="auto"/>
            <w:right w:val="none" w:sz="0" w:space="0" w:color="auto"/>
          </w:divBdr>
        </w:div>
        <w:div w:id="360395638">
          <w:marLeft w:val="0"/>
          <w:marRight w:val="0"/>
          <w:marTop w:val="0"/>
          <w:marBottom w:val="0"/>
          <w:divBdr>
            <w:top w:val="none" w:sz="0" w:space="0" w:color="auto"/>
            <w:left w:val="none" w:sz="0" w:space="0" w:color="auto"/>
            <w:bottom w:val="none" w:sz="0" w:space="0" w:color="auto"/>
            <w:right w:val="none" w:sz="0" w:space="0" w:color="auto"/>
          </w:divBdr>
        </w:div>
        <w:div w:id="1388334486">
          <w:marLeft w:val="0"/>
          <w:marRight w:val="0"/>
          <w:marTop w:val="0"/>
          <w:marBottom w:val="0"/>
          <w:divBdr>
            <w:top w:val="none" w:sz="0" w:space="0" w:color="auto"/>
            <w:left w:val="none" w:sz="0" w:space="0" w:color="auto"/>
            <w:bottom w:val="none" w:sz="0" w:space="0" w:color="auto"/>
            <w:right w:val="none" w:sz="0" w:space="0" w:color="auto"/>
          </w:divBdr>
        </w:div>
        <w:div w:id="521361597">
          <w:marLeft w:val="0"/>
          <w:marRight w:val="0"/>
          <w:marTop w:val="0"/>
          <w:marBottom w:val="0"/>
          <w:divBdr>
            <w:top w:val="none" w:sz="0" w:space="0" w:color="auto"/>
            <w:left w:val="none" w:sz="0" w:space="0" w:color="auto"/>
            <w:bottom w:val="none" w:sz="0" w:space="0" w:color="auto"/>
            <w:right w:val="none" w:sz="0" w:space="0" w:color="auto"/>
          </w:divBdr>
        </w:div>
        <w:div w:id="1427388566">
          <w:marLeft w:val="0"/>
          <w:marRight w:val="0"/>
          <w:marTop w:val="0"/>
          <w:marBottom w:val="0"/>
          <w:divBdr>
            <w:top w:val="none" w:sz="0" w:space="0" w:color="auto"/>
            <w:left w:val="none" w:sz="0" w:space="0" w:color="auto"/>
            <w:bottom w:val="none" w:sz="0" w:space="0" w:color="auto"/>
            <w:right w:val="none" w:sz="0" w:space="0" w:color="auto"/>
          </w:divBdr>
          <w:divsChild>
            <w:div w:id="94135428">
              <w:marLeft w:val="0"/>
              <w:marRight w:val="0"/>
              <w:marTop w:val="0"/>
              <w:marBottom w:val="0"/>
              <w:divBdr>
                <w:top w:val="none" w:sz="0" w:space="0" w:color="auto"/>
                <w:left w:val="none" w:sz="0" w:space="0" w:color="auto"/>
                <w:bottom w:val="none" w:sz="0" w:space="0" w:color="auto"/>
                <w:right w:val="none" w:sz="0" w:space="0" w:color="auto"/>
              </w:divBdr>
            </w:div>
          </w:divsChild>
        </w:div>
        <w:div w:id="2131170609">
          <w:marLeft w:val="0"/>
          <w:marRight w:val="0"/>
          <w:marTop w:val="0"/>
          <w:marBottom w:val="0"/>
          <w:divBdr>
            <w:top w:val="none" w:sz="0" w:space="0" w:color="auto"/>
            <w:left w:val="none" w:sz="0" w:space="0" w:color="auto"/>
            <w:bottom w:val="none" w:sz="0" w:space="0" w:color="auto"/>
            <w:right w:val="none" w:sz="0" w:space="0" w:color="auto"/>
          </w:divBdr>
          <w:divsChild>
            <w:div w:id="1771657943">
              <w:marLeft w:val="0"/>
              <w:marRight w:val="0"/>
              <w:marTop w:val="0"/>
              <w:marBottom w:val="0"/>
              <w:divBdr>
                <w:top w:val="none" w:sz="0" w:space="0" w:color="auto"/>
                <w:left w:val="none" w:sz="0" w:space="0" w:color="auto"/>
                <w:bottom w:val="none" w:sz="0" w:space="0" w:color="auto"/>
                <w:right w:val="none" w:sz="0" w:space="0" w:color="auto"/>
              </w:divBdr>
            </w:div>
          </w:divsChild>
        </w:div>
        <w:div w:id="1330863096">
          <w:marLeft w:val="0"/>
          <w:marRight w:val="0"/>
          <w:marTop w:val="0"/>
          <w:marBottom w:val="0"/>
          <w:divBdr>
            <w:top w:val="none" w:sz="0" w:space="0" w:color="auto"/>
            <w:left w:val="none" w:sz="0" w:space="0" w:color="auto"/>
            <w:bottom w:val="none" w:sz="0" w:space="0" w:color="auto"/>
            <w:right w:val="none" w:sz="0" w:space="0" w:color="auto"/>
          </w:divBdr>
          <w:divsChild>
            <w:div w:id="312612234">
              <w:marLeft w:val="0"/>
              <w:marRight w:val="0"/>
              <w:marTop w:val="0"/>
              <w:marBottom w:val="0"/>
              <w:divBdr>
                <w:top w:val="none" w:sz="0" w:space="0" w:color="auto"/>
                <w:left w:val="none" w:sz="0" w:space="0" w:color="auto"/>
                <w:bottom w:val="none" w:sz="0" w:space="0" w:color="auto"/>
                <w:right w:val="none" w:sz="0" w:space="0" w:color="auto"/>
              </w:divBdr>
            </w:div>
            <w:div w:id="1459759066">
              <w:marLeft w:val="0"/>
              <w:marRight w:val="0"/>
              <w:marTop w:val="0"/>
              <w:marBottom w:val="0"/>
              <w:divBdr>
                <w:top w:val="none" w:sz="0" w:space="0" w:color="auto"/>
                <w:left w:val="none" w:sz="0" w:space="0" w:color="auto"/>
                <w:bottom w:val="none" w:sz="0" w:space="0" w:color="auto"/>
                <w:right w:val="none" w:sz="0" w:space="0" w:color="auto"/>
              </w:divBdr>
            </w:div>
            <w:div w:id="1807159140">
              <w:marLeft w:val="0"/>
              <w:marRight w:val="0"/>
              <w:marTop w:val="0"/>
              <w:marBottom w:val="0"/>
              <w:divBdr>
                <w:top w:val="none" w:sz="0" w:space="0" w:color="auto"/>
                <w:left w:val="none" w:sz="0" w:space="0" w:color="auto"/>
                <w:bottom w:val="none" w:sz="0" w:space="0" w:color="auto"/>
                <w:right w:val="none" w:sz="0" w:space="0" w:color="auto"/>
              </w:divBdr>
            </w:div>
            <w:div w:id="2098213393">
              <w:marLeft w:val="0"/>
              <w:marRight w:val="0"/>
              <w:marTop w:val="0"/>
              <w:marBottom w:val="0"/>
              <w:divBdr>
                <w:top w:val="none" w:sz="0" w:space="0" w:color="auto"/>
                <w:left w:val="none" w:sz="0" w:space="0" w:color="auto"/>
                <w:bottom w:val="none" w:sz="0" w:space="0" w:color="auto"/>
                <w:right w:val="none" w:sz="0" w:space="0" w:color="auto"/>
              </w:divBdr>
            </w:div>
          </w:divsChild>
        </w:div>
        <w:div w:id="2124112069">
          <w:marLeft w:val="0"/>
          <w:marRight w:val="0"/>
          <w:marTop w:val="0"/>
          <w:marBottom w:val="0"/>
          <w:divBdr>
            <w:top w:val="none" w:sz="0" w:space="0" w:color="auto"/>
            <w:left w:val="none" w:sz="0" w:space="0" w:color="auto"/>
            <w:bottom w:val="none" w:sz="0" w:space="0" w:color="auto"/>
            <w:right w:val="none" w:sz="0" w:space="0" w:color="auto"/>
          </w:divBdr>
          <w:divsChild>
            <w:div w:id="1254703719">
              <w:marLeft w:val="0"/>
              <w:marRight w:val="0"/>
              <w:marTop w:val="0"/>
              <w:marBottom w:val="0"/>
              <w:divBdr>
                <w:top w:val="none" w:sz="0" w:space="0" w:color="auto"/>
                <w:left w:val="none" w:sz="0" w:space="0" w:color="auto"/>
                <w:bottom w:val="none" w:sz="0" w:space="0" w:color="auto"/>
                <w:right w:val="none" w:sz="0" w:space="0" w:color="auto"/>
              </w:divBdr>
            </w:div>
          </w:divsChild>
        </w:div>
        <w:div w:id="1022631576">
          <w:marLeft w:val="0"/>
          <w:marRight w:val="0"/>
          <w:marTop w:val="0"/>
          <w:marBottom w:val="0"/>
          <w:divBdr>
            <w:top w:val="none" w:sz="0" w:space="0" w:color="auto"/>
            <w:left w:val="none" w:sz="0" w:space="0" w:color="auto"/>
            <w:bottom w:val="none" w:sz="0" w:space="0" w:color="auto"/>
            <w:right w:val="none" w:sz="0" w:space="0" w:color="auto"/>
          </w:divBdr>
          <w:divsChild>
            <w:div w:id="391849808">
              <w:marLeft w:val="0"/>
              <w:marRight w:val="0"/>
              <w:marTop w:val="0"/>
              <w:marBottom w:val="0"/>
              <w:divBdr>
                <w:top w:val="none" w:sz="0" w:space="0" w:color="auto"/>
                <w:left w:val="none" w:sz="0" w:space="0" w:color="auto"/>
                <w:bottom w:val="none" w:sz="0" w:space="0" w:color="auto"/>
                <w:right w:val="none" w:sz="0" w:space="0" w:color="auto"/>
              </w:divBdr>
            </w:div>
            <w:div w:id="1123424708">
              <w:marLeft w:val="0"/>
              <w:marRight w:val="0"/>
              <w:marTop w:val="0"/>
              <w:marBottom w:val="0"/>
              <w:divBdr>
                <w:top w:val="none" w:sz="0" w:space="0" w:color="auto"/>
                <w:left w:val="none" w:sz="0" w:space="0" w:color="auto"/>
                <w:bottom w:val="none" w:sz="0" w:space="0" w:color="auto"/>
                <w:right w:val="none" w:sz="0" w:space="0" w:color="auto"/>
              </w:divBdr>
            </w:div>
            <w:div w:id="2021350818">
              <w:marLeft w:val="0"/>
              <w:marRight w:val="0"/>
              <w:marTop w:val="0"/>
              <w:marBottom w:val="0"/>
              <w:divBdr>
                <w:top w:val="none" w:sz="0" w:space="0" w:color="auto"/>
                <w:left w:val="none" w:sz="0" w:space="0" w:color="auto"/>
                <w:bottom w:val="none" w:sz="0" w:space="0" w:color="auto"/>
                <w:right w:val="none" w:sz="0" w:space="0" w:color="auto"/>
              </w:divBdr>
            </w:div>
          </w:divsChild>
        </w:div>
        <w:div w:id="915289171">
          <w:marLeft w:val="0"/>
          <w:marRight w:val="0"/>
          <w:marTop w:val="0"/>
          <w:marBottom w:val="0"/>
          <w:divBdr>
            <w:top w:val="none" w:sz="0" w:space="0" w:color="auto"/>
            <w:left w:val="none" w:sz="0" w:space="0" w:color="auto"/>
            <w:bottom w:val="none" w:sz="0" w:space="0" w:color="auto"/>
            <w:right w:val="none" w:sz="0" w:space="0" w:color="auto"/>
          </w:divBdr>
        </w:div>
        <w:div w:id="1818107129">
          <w:marLeft w:val="0"/>
          <w:marRight w:val="0"/>
          <w:marTop w:val="0"/>
          <w:marBottom w:val="0"/>
          <w:divBdr>
            <w:top w:val="none" w:sz="0" w:space="0" w:color="auto"/>
            <w:left w:val="none" w:sz="0" w:space="0" w:color="auto"/>
            <w:bottom w:val="none" w:sz="0" w:space="0" w:color="auto"/>
            <w:right w:val="none" w:sz="0" w:space="0" w:color="auto"/>
          </w:divBdr>
        </w:div>
        <w:div w:id="95902974">
          <w:marLeft w:val="0"/>
          <w:marRight w:val="0"/>
          <w:marTop w:val="0"/>
          <w:marBottom w:val="0"/>
          <w:divBdr>
            <w:top w:val="none" w:sz="0" w:space="0" w:color="auto"/>
            <w:left w:val="none" w:sz="0" w:space="0" w:color="auto"/>
            <w:bottom w:val="none" w:sz="0" w:space="0" w:color="auto"/>
            <w:right w:val="none" w:sz="0" w:space="0" w:color="auto"/>
          </w:divBdr>
        </w:div>
        <w:div w:id="275991468">
          <w:marLeft w:val="0"/>
          <w:marRight w:val="0"/>
          <w:marTop w:val="0"/>
          <w:marBottom w:val="0"/>
          <w:divBdr>
            <w:top w:val="none" w:sz="0" w:space="0" w:color="auto"/>
            <w:left w:val="none" w:sz="0" w:space="0" w:color="auto"/>
            <w:bottom w:val="none" w:sz="0" w:space="0" w:color="auto"/>
            <w:right w:val="none" w:sz="0" w:space="0" w:color="auto"/>
          </w:divBdr>
        </w:div>
        <w:div w:id="518128775">
          <w:marLeft w:val="0"/>
          <w:marRight w:val="0"/>
          <w:marTop w:val="0"/>
          <w:marBottom w:val="0"/>
          <w:divBdr>
            <w:top w:val="none" w:sz="0" w:space="0" w:color="auto"/>
            <w:left w:val="none" w:sz="0" w:space="0" w:color="auto"/>
            <w:bottom w:val="none" w:sz="0" w:space="0" w:color="auto"/>
            <w:right w:val="none" w:sz="0" w:space="0" w:color="auto"/>
          </w:divBdr>
        </w:div>
        <w:div w:id="1260675176">
          <w:marLeft w:val="0"/>
          <w:marRight w:val="0"/>
          <w:marTop w:val="0"/>
          <w:marBottom w:val="0"/>
          <w:divBdr>
            <w:top w:val="none" w:sz="0" w:space="0" w:color="auto"/>
            <w:left w:val="none" w:sz="0" w:space="0" w:color="auto"/>
            <w:bottom w:val="none" w:sz="0" w:space="0" w:color="auto"/>
            <w:right w:val="none" w:sz="0" w:space="0" w:color="auto"/>
          </w:divBdr>
        </w:div>
        <w:div w:id="474760755">
          <w:marLeft w:val="0"/>
          <w:marRight w:val="0"/>
          <w:marTop w:val="0"/>
          <w:marBottom w:val="0"/>
          <w:divBdr>
            <w:top w:val="none" w:sz="0" w:space="0" w:color="auto"/>
            <w:left w:val="none" w:sz="0" w:space="0" w:color="auto"/>
            <w:bottom w:val="none" w:sz="0" w:space="0" w:color="auto"/>
            <w:right w:val="none" w:sz="0" w:space="0" w:color="auto"/>
          </w:divBdr>
        </w:div>
        <w:div w:id="814571408">
          <w:marLeft w:val="0"/>
          <w:marRight w:val="0"/>
          <w:marTop w:val="0"/>
          <w:marBottom w:val="0"/>
          <w:divBdr>
            <w:top w:val="none" w:sz="0" w:space="0" w:color="auto"/>
            <w:left w:val="none" w:sz="0" w:space="0" w:color="auto"/>
            <w:bottom w:val="none" w:sz="0" w:space="0" w:color="auto"/>
            <w:right w:val="none" w:sz="0" w:space="0" w:color="auto"/>
          </w:divBdr>
        </w:div>
        <w:div w:id="891814558">
          <w:marLeft w:val="0"/>
          <w:marRight w:val="0"/>
          <w:marTop w:val="0"/>
          <w:marBottom w:val="0"/>
          <w:divBdr>
            <w:top w:val="none" w:sz="0" w:space="0" w:color="auto"/>
            <w:left w:val="none" w:sz="0" w:space="0" w:color="auto"/>
            <w:bottom w:val="none" w:sz="0" w:space="0" w:color="auto"/>
            <w:right w:val="none" w:sz="0" w:space="0" w:color="auto"/>
          </w:divBdr>
        </w:div>
        <w:div w:id="2011591538">
          <w:marLeft w:val="0"/>
          <w:marRight w:val="0"/>
          <w:marTop w:val="0"/>
          <w:marBottom w:val="0"/>
          <w:divBdr>
            <w:top w:val="none" w:sz="0" w:space="0" w:color="auto"/>
            <w:left w:val="none" w:sz="0" w:space="0" w:color="auto"/>
            <w:bottom w:val="none" w:sz="0" w:space="0" w:color="auto"/>
            <w:right w:val="none" w:sz="0" w:space="0" w:color="auto"/>
          </w:divBdr>
        </w:div>
        <w:div w:id="226034752">
          <w:marLeft w:val="0"/>
          <w:marRight w:val="0"/>
          <w:marTop w:val="0"/>
          <w:marBottom w:val="0"/>
          <w:divBdr>
            <w:top w:val="none" w:sz="0" w:space="0" w:color="auto"/>
            <w:left w:val="none" w:sz="0" w:space="0" w:color="auto"/>
            <w:bottom w:val="none" w:sz="0" w:space="0" w:color="auto"/>
            <w:right w:val="none" w:sz="0" w:space="0" w:color="auto"/>
          </w:divBdr>
        </w:div>
        <w:div w:id="459033470">
          <w:marLeft w:val="0"/>
          <w:marRight w:val="0"/>
          <w:marTop w:val="0"/>
          <w:marBottom w:val="0"/>
          <w:divBdr>
            <w:top w:val="none" w:sz="0" w:space="0" w:color="auto"/>
            <w:left w:val="none" w:sz="0" w:space="0" w:color="auto"/>
            <w:bottom w:val="none" w:sz="0" w:space="0" w:color="auto"/>
            <w:right w:val="none" w:sz="0" w:space="0" w:color="auto"/>
          </w:divBdr>
        </w:div>
        <w:div w:id="1113095079">
          <w:marLeft w:val="0"/>
          <w:marRight w:val="0"/>
          <w:marTop w:val="0"/>
          <w:marBottom w:val="0"/>
          <w:divBdr>
            <w:top w:val="none" w:sz="0" w:space="0" w:color="auto"/>
            <w:left w:val="none" w:sz="0" w:space="0" w:color="auto"/>
            <w:bottom w:val="none" w:sz="0" w:space="0" w:color="auto"/>
            <w:right w:val="none" w:sz="0" w:space="0" w:color="auto"/>
          </w:divBdr>
        </w:div>
        <w:div w:id="1575357320">
          <w:marLeft w:val="0"/>
          <w:marRight w:val="0"/>
          <w:marTop w:val="0"/>
          <w:marBottom w:val="0"/>
          <w:divBdr>
            <w:top w:val="none" w:sz="0" w:space="0" w:color="auto"/>
            <w:left w:val="none" w:sz="0" w:space="0" w:color="auto"/>
            <w:bottom w:val="none" w:sz="0" w:space="0" w:color="auto"/>
            <w:right w:val="none" w:sz="0" w:space="0" w:color="auto"/>
          </w:divBdr>
        </w:div>
        <w:div w:id="1797066856">
          <w:marLeft w:val="0"/>
          <w:marRight w:val="0"/>
          <w:marTop w:val="0"/>
          <w:marBottom w:val="0"/>
          <w:divBdr>
            <w:top w:val="none" w:sz="0" w:space="0" w:color="auto"/>
            <w:left w:val="none" w:sz="0" w:space="0" w:color="auto"/>
            <w:bottom w:val="none" w:sz="0" w:space="0" w:color="auto"/>
            <w:right w:val="none" w:sz="0" w:space="0" w:color="auto"/>
          </w:divBdr>
        </w:div>
        <w:div w:id="1853103343">
          <w:marLeft w:val="0"/>
          <w:marRight w:val="0"/>
          <w:marTop w:val="0"/>
          <w:marBottom w:val="0"/>
          <w:divBdr>
            <w:top w:val="none" w:sz="0" w:space="0" w:color="auto"/>
            <w:left w:val="none" w:sz="0" w:space="0" w:color="auto"/>
            <w:bottom w:val="none" w:sz="0" w:space="0" w:color="auto"/>
            <w:right w:val="none" w:sz="0" w:space="0" w:color="auto"/>
          </w:divBdr>
        </w:div>
        <w:div w:id="2092922196">
          <w:marLeft w:val="0"/>
          <w:marRight w:val="0"/>
          <w:marTop w:val="0"/>
          <w:marBottom w:val="0"/>
          <w:divBdr>
            <w:top w:val="none" w:sz="0" w:space="0" w:color="auto"/>
            <w:left w:val="none" w:sz="0" w:space="0" w:color="auto"/>
            <w:bottom w:val="none" w:sz="0" w:space="0" w:color="auto"/>
            <w:right w:val="none" w:sz="0" w:space="0" w:color="auto"/>
          </w:divBdr>
        </w:div>
        <w:div w:id="874539558">
          <w:marLeft w:val="0"/>
          <w:marRight w:val="0"/>
          <w:marTop w:val="0"/>
          <w:marBottom w:val="0"/>
          <w:divBdr>
            <w:top w:val="none" w:sz="0" w:space="0" w:color="auto"/>
            <w:left w:val="none" w:sz="0" w:space="0" w:color="auto"/>
            <w:bottom w:val="none" w:sz="0" w:space="0" w:color="auto"/>
            <w:right w:val="none" w:sz="0" w:space="0" w:color="auto"/>
          </w:divBdr>
        </w:div>
        <w:div w:id="1660839529">
          <w:marLeft w:val="0"/>
          <w:marRight w:val="0"/>
          <w:marTop w:val="0"/>
          <w:marBottom w:val="0"/>
          <w:divBdr>
            <w:top w:val="none" w:sz="0" w:space="0" w:color="auto"/>
            <w:left w:val="none" w:sz="0" w:space="0" w:color="auto"/>
            <w:bottom w:val="none" w:sz="0" w:space="0" w:color="auto"/>
            <w:right w:val="none" w:sz="0" w:space="0" w:color="auto"/>
          </w:divBdr>
        </w:div>
        <w:div w:id="28724607">
          <w:marLeft w:val="0"/>
          <w:marRight w:val="0"/>
          <w:marTop w:val="0"/>
          <w:marBottom w:val="0"/>
          <w:divBdr>
            <w:top w:val="none" w:sz="0" w:space="0" w:color="auto"/>
            <w:left w:val="none" w:sz="0" w:space="0" w:color="auto"/>
            <w:bottom w:val="none" w:sz="0" w:space="0" w:color="auto"/>
            <w:right w:val="none" w:sz="0" w:space="0" w:color="auto"/>
          </w:divBdr>
        </w:div>
        <w:div w:id="197427055">
          <w:marLeft w:val="0"/>
          <w:marRight w:val="0"/>
          <w:marTop w:val="0"/>
          <w:marBottom w:val="0"/>
          <w:divBdr>
            <w:top w:val="none" w:sz="0" w:space="0" w:color="auto"/>
            <w:left w:val="none" w:sz="0" w:space="0" w:color="auto"/>
            <w:bottom w:val="none" w:sz="0" w:space="0" w:color="auto"/>
            <w:right w:val="none" w:sz="0" w:space="0" w:color="auto"/>
          </w:divBdr>
          <w:divsChild>
            <w:div w:id="493763797">
              <w:marLeft w:val="0"/>
              <w:marRight w:val="0"/>
              <w:marTop w:val="0"/>
              <w:marBottom w:val="0"/>
              <w:divBdr>
                <w:top w:val="none" w:sz="0" w:space="0" w:color="auto"/>
                <w:left w:val="none" w:sz="0" w:space="0" w:color="auto"/>
                <w:bottom w:val="none" w:sz="0" w:space="0" w:color="auto"/>
                <w:right w:val="none" w:sz="0" w:space="0" w:color="auto"/>
              </w:divBdr>
            </w:div>
            <w:div w:id="1039011708">
              <w:marLeft w:val="0"/>
              <w:marRight w:val="0"/>
              <w:marTop w:val="0"/>
              <w:marBottom w:val="0"/>
              <w:divBdr>
                <w:top w:val="none" w:sz="0" w:space="0" w:color="auto"/>
                <w:left w:val="none" w:sz="0" w:space="0" w:color="auto"/>
                <w:bottom w:val="none" w:sz="0" w:space="0" w:color="auto"/>
                <w:right w:val="none" w:sz="0" w:space="0" w:color="auto"/>
              </w:divBdr>
            </w:div>
          </w:divsChild>
        </w:div>
        <w:div w:id="1030229236">
          <w:marLeft w:val="0"/>
          <w:marRight w:val="0"/>
          <w:marTop w:val="0"/>
          <w:marBottom w:val="0"/>
          <w:divBdr>
            <w:top w:val="none" w:sz="0" w:space="0" w:color="auto"/>
            <w:left w:val="none" w:sz="0" w:space="0" w:color="auto"/>
            <w:bottom w:val="none" w:sz="0" w:space="0" w:color="auto"/>
            <w:right w:val="none" w:sz="0" w:space="0" w:color="auto"/>
          </w:divBdr>
          <w:divsChild>
            <w:div w:id="1889755993">
              <w:marLeft w:val="0"/>
              <w:marRight w:val="0"/>
              <w:marTop w:val="0"/>
              <w:marBottom w:val="0"/>
              <w:divBdr>
                <w:top w:val="none" w:sz="0" w:space="0" w:color="auto"/>
                <w:left w:val="none" w:sz="0" w:space="0" w:color="auto"/>
                <w:bottom w:val="none" w:sz="0" w:space="0" w:color="auto"/>
                <w:right w:val="none" w:sz="0" w:space="0" w:color="auto"/>
              </w:divBdr>
            </w:div>
            <w:div w:id="1928726821">
              <w:marLeft w:val="0"/>
              <w:marRight w:val="0"/>
              <w:marTop w:val="0"/>
              <w:marBottom w:val="0"/>
              <w:divBdr>
                <w:top w:val="none" w:sz="0" w:space="0" w:color="auto"/>
                <w:left w:val="none" w:sz="0" w:space="0" w:color="auto"/>
                <w:bottom w:val="none" w:sz="0" w:space="0" w:color="auto"/>
                <w:right w:val="none" w:sz="0" w:space="0" w:color="auto"/>
              </w:divBdr>
            </w:div>
            <w:div w:id="1723090524">
              <w:marLeft w:val="0"/>
              <w:marRight w:val="0"/>
              <w:marTop w:val="0"/>
              <w:marBottom w:val="0"/>
              <w:divBdr>
                <w:top w:val="none" w:sz="0" w:space="0" w:color="auto"/>
                <w:left w:val="none" w:sz="0" w:space="0" w:color="auto"/>
                <w:bottom w:val="none" w:sz="0" w:space="0" w:color="auto"/>
                <w:right w:val="none" w:sz="0" w:space="0" w:color="auto"/>
              </w:divBdr>
            </w:div>
            <w:div w:id="1105076595">
              <w:marLeft w:val="0"/>
              <w:marRight w:val="0"/>
              <w:marTop w:val="0"/>
              <w:marBottom w:val="0"/>
              <w:divBdr>
                <w:top w:val="none" w:sz="0" w:space="0" w:color="auto"/>
                <w:left w:val="none" w:sz="0" w:space="0" w:color="auto"/>
                <w:bottom w:val="none" w:sz="0" w:space="0" w:color="auto"/>
                <w:right w:val="none" w:sz="0" w:space="0" w:color="auto"/>
              </w:divBdr>
            </w:div>
          </w:divsChild>
        </w:div>
        <w:div w:id="17004863">
          <w:marLeft w:val="0"/>
          <w:marRight w:val="0"/>
          <w:marTop w:val="0"/>
          <w:marBottom w:val="0"/>
          <w:divBdr>
            <w:top w:val="none" w:sz="0" w:space="0" w:color="auto"/>
            <w:left w:val="none" w:sz="0" w:space="0" w:color="auto"/>
            <w:bottom w:val="none" w:sz="0" w:space="0" w:color="auto"/>
            <w:right w:val="none" w:sz="0" w:space="0" w:color="auto"/>
          </w:divBdr>
          <w:divsChild>
            <w:div w:id="1971469291">
              <w:marLeft w:val="0"/>
              <w:marRight w:val="0"/>
              <w:marTop w:val="0"/>
              <w:marBottom w:val="0"/>
              <w:divBdr>
                <w:top w:val="none" w:sz="0" w:space="0" w:color="auto"/>
                <w:left w:val="none" w:sz="0" w:space="0" w:color="auto"/>
                <w:bottom w:val="none" w:sz="0" w:space="0" w:color="auto"/>
                <w:right w:val="none" w:sz="0" w:space="0" w:color="auto"/>
              </w:divBdr>
            </w:div>
            <w:div w:id="1240822913">
              <w:marLeft w:val="0"/>
              <w:marRight w:val="0"/>
              <w:marTop w:val="0"/>
              <w:marBottom w:val="0"/>
              <w:divBdr>
                <w:top w:val="none" w:sz="0" w:space="0" w:color="auto"/>
                <w:left w:val="none" w:sz="0" w:space="0" w:color="auto"/>
                <w:bottom w:val="none" w:sz="0" w:space="0" w:color="auto"/>
                <w:right w:val="none" w:sz="0" w:space="0" w:color="auto"/>
              </w:divBdr>
            </w:div>
            <w:div w:id="656029963">
              <w:marLeft w:val="0"/>
              <w:marRight w:val="0"/>
              <w:marTop w:val="0"/>
              <w:marBottom w:val="0"/>
              <w:divBdr>
                <w:top w:val="none" w:sz="0" w:space="0" w:color="auto"/>
                <w:left w:val="none" w:sz="0" w:space="0" w:color="auto"/>
                <w:bottom w:val="none" w:sz="0" w:space="0" w:color="auto"/>
                <w:right w:val="none" w:sz="0" w:space="0" w:color="auto"/>
              </w:divBdr>
            </w:div>
          </w:divsChild>
        </w:div>
        <w:div w:id="930240233">
          <w:marLeft w:val="0"/>
          <w:marRight w:val="0"/>
          <w:marTop w:val="0"/>
          <w:marBottom w:val="0"/>
          <w:divBdr>
            <w:top w:val="none" w:sz="0" w:space="0" w:color="auto"/>
            <w:left w:val="none" w:sz="0" w:space="0" w:color="auto"/>
            <w:bottom w:val="none" w:sz="0" w:space="0" w:color="auto"/>
            <w:right w:val="none" w:sz="0" w:space="0" w:color="auto"/>
          </w:divBdr>
          <w:divsChild>
            <w:div w:id="167141387">
              <w:marLeft w:val="0"/>
              <w:marRight w:val="0"/>
              <w:marTop w:val="0"/>
              <w:marBottom w:val="0"/>
              <w:divBdr>
                <w:top w:val="none" w:sz="0" w:space="0" w:color="auto"/>
                <w:left w:val="none" w:sz="0" w:space="0" w:color="auto"/>
                <w:bottom w:val="none" w:sz="0" w:space="0" w:color="auto"/>
                <w:right w:val="none" w:sz="0" w:space="0" w:color="auto"/>
              </w:divBdr>
            </w:div>
          </w:divsChild>
        </w:div>
        <w:div w:id="1249002475">
          <w:marLeft w:val="0"/>
          <w:marRight w:val="0"/>
          <w:marTop w:val="0"/>
          <w:marBottom w:val="0"/>
          <w:divBdr>
            <w:top w:val="none" w:sz="0" w:space="0" w:color="auto"/>
            <w:left w:val="none" w:sz="0" w:space="0" w:color="auto"/>
            <w:bottom w:val="none" w:sz="0" w:space="0" w:color="auto"/>
            <w:right w:val="none" w:sz="0" w:space="0" w:color="auto"/>
          </w:divBdr>
        </w:div>
        <w:div w:id="690451947">
          <w:marLeft w:val="0"/>
          <w:marRight w:val="0"/>
          <w:marTop w:val="0"/>
          <w:marBottom w:val="0"/>
          <w:divBdr>
            <w:top w:val="none" w:sz="0" w:space="0" w:color="auto"/>
            <w:left w:val="none" w:sz="0" w:space="0" w:color="auto"/>
            <w:bottom w:val="none" w:sz="0" w:space="0" w:color="auto"/>
            <w:right w:val="none" w:sz="0" w:space="0" w:color="auto"/>
          </w:divBdr>
        </w:div>
        <w:div w:id="1557398421">
          <w:marLeft w:val="0"/>
          <w:marRight w:val="0"/>
          <w:marTop w:val="0"/>
          <w:marBottom w:val="0"/>
          <w:divBdr>
            <w:top w:val="none" w:sz="0" w:space="0" w:color="auto"/>
            <w:left w:val="none" w:sz="0" w:space="0" w:color="auto"/>
            <w:bottom w:val="none" w:sz="0" w:space="0" w:color="auto"/>
            <w:right w:val="none" w:sz="0" w:space="0" w:color="auto"/>
          </w:divBdr>
        </w:div>
        <w:div w:id="1957709679">
          <w:marLeft w:val="0"/>
          <w:marRight w:val="0"/>
          <w:marTop w:val="0"/>
          <w:marBottom w:val="0"/>
          <w:divBdr>
            <w:top w:val="none" w:sz="0" w:space="0" w:color="auto"/>
            <w:left w:val="none" w:sz="0" w:space="0" w:color="auto"/>
            <w:bottom w:val="none" w:sz="0" w:space="0" w:color="auto"/>
            <w:right w:val="none" w:sz="0" w:space="0" w:color="auto"/>
          </w:divBdr>
        </w:div>
        <w:div w:id="92367023">
          <w:marLeft w:val="0"/>
          <w:marRight w:val="0"/>
          <w:marTop w:val="0"/>
          <w:marBottom w:val="0"/>
          <w:divBdr>
            <w:top w:val="none" w:sz="0" w:space="0" w:color="auto"/>
            <w:left w:val="none" w:sz="0" w:space="0" w:color="auto"/>
            <w:bottom w:val="none" w:sz="0" w:space="0" w:color="auto"/>
            <w:right w:val="none" w:sz="0" w:space="0" w:color="auto"/>
          </w:divBdr>
        </w:div>
        <w:div w:id="596207115">
          <w:marLeft w:val="0"/>
          <w:marRight w:val="0"/>
          <w:marTop w:val="0"/>
          <w:marBottom w:val="0"/>
          <w:divBdr>
            <w:top w:val="none" w:sz="0" w:space="0" w:color="auto"/>
            <w:left w:val="none" w:sz="0" w:space="0" w:color="auto"/>
            <w:bottom w:val="none" w:sz="0" w:space="0" w:color="auto"/>
            <w:right w:val="none" w:sz="0" w:space="0" w:color="auto"/>
          </w:divBdr>
        </w:div>
        <w:div w:id="1504516877">
          <w:marLeft w:val="0"/>
          <w:marRight w:val="0"/>
          <w:marTop w:val="0"/>
          <w:marBottom w:val="0"/>
          <w:divBdr>
            <w:top w:val="none" w:sz="0" w:space="0" w:color="auto"/>
            <w:left w:val="none" w:sz="0" w:space="0" w:color="auto"/>
            <w:bottom w:val="none" w:sz="0" w:space="0" w:color="auto"/>
            <w:right w:val="none" w:sz="0" w:space="0" w:color="auto"/>
          </w:divBdr>
        </w:div>
        <w:div w:id="1320497113">
          <w:marLeft w:val="0"/>
          <w:marRight w:val="0"/>
          <w:marTop w:val="0"/>
          <w:marBottom w:val="0"/>
          <w:divBdr>
            <w:top w:val="none" w:sz="0" w:space="0" w:color="auto"/>
            <w:left w:val="none" w:sz="0" w:space="0" w:color="auto"/>
            <w:bottom w:val="none" w:sz="0" w:space="0" w:color="auto"/>
            <w:right w:val="none" w:sz="0" w:space="0" w:color="auto"/>
          </w:divBdr>
        </w:div>
        <w:div w:id="548224473">
          <w:marLeft w:val="0"/>
          <w:marRight w:val="0"/>
          <w:marTop w:val="0"/>
          <w:marBottom w:val="0"/>
          <w:divBdr>
            <w:top w:val="none" w:sz="0" w:space="0" w:color="auto"/>
            <w:left w:val="none" w:sz="0" w:space="0" w:color="auto"/>
            <w:bottom w:val="none" w:sz="0" w:space="0" w:color="auto"/>
            <w:right w:val="none" w:sz="0" w:space="0" w:color="auto"/>
          </w:divBdr>
        </w:div>
        <w:div w:id="1376853894">
          <w:marLeft w:val="0"/>
          <w:marRight w:val="0"/>
          <w:marTop w:val="0"/>
          <w:marBottom w:val="0"/>
          <w:divBdr>
            <w:top w:val="none" w:sz="0" w:space="0" w:color="auto"/>
            <w:left w:val="none" w:sz="0" w:space="0" w:color="auto"/>
            <w:bottom w:val="none" w:sz="0" w:space="0" w:color="auto"/>
            <w:right w:val="none" w:sz="0" w:space="0" w:color="auto"/>
          </w:divBdr>
        </w:div>
        <w:div w:id="2063097574">
          <w:marLeft w:val="0"/>
          <w:marRight w:val="0"/>
          <w:marTop w:val="0"/>
          <w:marBottom w:val="0"/>
          <w:divBdr>
            <w:top w:val="none" w:sz="0" w:space="0" w:color="auto"/>
            <w:left w:val="none" w:sz="0" w:space="0" w:color="auto"/>
            <w:bottom w:val="none" w:sz="0" w:space="0" w:color="auto"/>
            <w:right w:val="none" w:sz="0" w:space="0" w:color="auto"/>
          </w:divBdr>
        </w:div>
        <w:div w:id="1278173382">
          <w:marLeft w:val="0"/>
          <w:marRight w:val="0"/>
          <w:marTop w:val="0"/>
          <w:marBottom w:val="0"/>
          <w:divBdr>
            <w:top w:val="none" w:sz="0" w:space="0" w:color="auto"/>
            <w:left w:val="none" w:sz="0" w:space="0" w:color="auto"/>
            <w:bottom w:val="none" w:sz="0" w:space="0" w:color="auto"/>
            <w:right w:val="none" w:sz="0" w:space="0" w:color="auto"/>
          </w:divBdr>
        </w:div>
        <w:div w:id="1004940605">
          <w:marLeft w:val="0"/>
          <w:marRight w:val="0"/>
          <w:marTop w:val="0"/>
          <w:marBottom w:val="0"/>
          <w:divBdr>
            <w:top w:val="none" w:sz="0" w:space="0" w:color="auto"/>
            <w:left w:val="none" w:sz="0" w:space="0" w:color="auto"/>
            <w:bottom w:val="none" w:sz="0" w:space="0" w:color="auto"/>
            <w:right w:val="none" w:sz="0" w:space="0" w:color="auto"/>
          </w:divBdr>
        </w:div>
        <w:div w:id="209876968">
          <w:marLeft w:val="0"/>
          <w:marRight w:val="0"/>
          <w:marTop w:val="0"/>
          <w:marBottom w:val="0"/>
          <w:divBdr>
            <w:top w:val="none" w:sz="0" w:space="0" w:color="auto"/>
            <w:left w:val="none" w:sz="0" w:space="0" w:color="auto"/>
            <w:bottom w:val="none" w:sz="0" w:space="0" w:color="auto"/>
            <w:right w:val="none" w:sz="0" w:space="0" w:color="auto"/>
          </w:divBdr>
        </w:div>
        <w:div w:id="404184952">
          <w:marLeft w:val="0"/>
          <w:marRight w:val="0"/>
          <w:marTop w:val="0"/>
          <w:marBottom w:val="0"/>
          <w:divBdr>
            <w:top w:val="none" w:sz="0" w:space="0" w:color="auto"/>
            <w:left w:val="none" w:sz="0" w:space="0" w:color="auto"/>
            <w:bottom w:val="none" w:sz="0" w:space="0" w:color="auto"/>
            <w:right w:val="none" w:sz="0" w:space="0" w:color="auto"/>
          </w:divBdr>
        </w:div>
        <w:div w:id="695275066">
          <w:marLeft w:val="0"/>
          <w:marRight w:val="0"/>
          <w:marTop w:val="0"/>
          <w:marBottom w:val="0"/>
          <w:divBdr>
            <w:top w:val="none" w:sz="0" w:space="0" w:color="auto"/>
            <w:left w:val="none" w:sz="0" w:space="0" w:color="auto"/>
            <w:bottom w:val="none" w:sz="0" w:space="0" w:color="auto"/>
            <w:right w:val="none" w:sz="0" w:space="0" w:color="auto"/>
          </w:divBdr>
        </w:div>
        <w:div w:id="1428961547">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325741320">
          <w:marLeft w:val="0"/>
          <w:marRight w:val="0"/>
          <w:marTop w:val="0"/>
          <w:marBottom w:val="0"/>
          <w:divBdr>
            <w:top w:val="none" w:sz="0" w:space="0" w:color="auto"/>
            <w:left w:val="none" w:sz="0" w:space="0" w:color="auto"/>
            <w:bottom w:val="none" w:sz="0" w:space="0" w:color="auto"/>
            <w:right w:val="none" w:sz="0" w:space="0" w:color="auto"/>
          </w:divBdr>
        </w:div>
        <w:div w:id="62262151">
          <w:marLeft w:val="0"/>
          <w:marRight w:val="0"/>
          <w:marTop w:val="0"/>
          <w:marBottom w:val="0"/>
          <w:divBdr>
            <w:top w:val="none" w:sz="0" w:space="0" w:color="auto"/>
            <w:left w:val="none" w:sz="0" w:space="0" w:color="auto"/>
            <w:bottom w:val="none" w:sz="0" w:space="0" w:color="auto"/>
            <w:right w:val="none" w:sz="0" w:space="0" w:color="auto"/>
          </w:divBdr>
        </w:div>
        <w:div w:id="1271471971">
          <w:marLeft w:val="0"/>
          <w:marRight w:val="0"/>
          <w:marTop w:val="0"/>
          <w:marBottom w:val="0"/>
          <w:divBdr>
            <w:top w:val="none" w:sz="0" w:space="0" w:color="auto"/>
            <w:left w:val="none" w:sz="0" w:space="0" w:color="auto"/>
            <w:bottom w:val="none" w:sz="0" w:space="0" w:color="auto"/>
            <w:right w:val="none" w:sz="0" w:space="0" w:color="auto"/>
          </w:divBdr>
        </w:div>
        <w:div w:id="1384790148">
          <w:marLeft w:val="0"/>
          <w:marRight w:val="0"/>
          <w:marTop w:val="0"/>
          <w:marBottom w:val="0"/>
          <w:divBdr>
            <w:top w:val="none" w:sz="0" w:space="0" w:color="auto"/>
            <w:left w:val="none" w:sz="0" w:space="0" w:color="auto"/>
            <w:bottom w:val="none" w:sz="0" w:space="0" w:color="auto"/>
            <w:right w:val="none" w:sz="0" w:space="0" w:color="auto"/>
          </w:divBdr>
          <w:divsChild>
            <w:div w:id="854269563">
              <w:marLeft w:val="-75"/>
              <w:marRight w:val="0"/>
              <w:marTop w:val="30"/>
              <w:marBottom w:val="30"/>
              <w:divBdr>
                <w:top w:val="none" w:sz="0" w:space="0" w:color="auto"/>
                <w:left w:val="none" w:sz="0" w:space="0" w:color="auto"/>
                <w:bottom w:val="none" w:sz="0" w:space="0" w:color="auto"/>
                <w:right w:val="none" w:sz="0" w:space="0" w:color="auto"/>
              </w:divBdr>
              <w:divsChild>
                <w:div w:id="915406877">
                  <w:marLeft w:val="0"/>
                  <w:marRight w:val="0"/>
                  <w:marTop w:val="0"/>
                  <w:marBottom w:val="0"/>
                  <w:divBdr>
                    <w:top w:val="none" w:sz="0" w:space="0" w:color="auto"/>
                    <w:left w:val="none" w:sz="0" w:space="0" w:color="auto"/>
                    <w:bottom w:val="none" w:sz="0" w:space="0" w:color="auto"/>
                    <w:right w:val="none" w:sz="0" w:space="0" w:color="auto"/>
                  </w:divBdr>
                  <w:divsChild>
                    <w:div w:id="590046109">
                      <w:marLeft w:val="0"/>
                      <w:marRight w:val="0"/>
                      <w:marTop w:val="0"/>
                      <w:marBottom w:val="0"/>
                      <w:divBdr>
                        <w:top w:val="none" w:sz="0" w:space="0" w:color="auto"/>
                        <w:left w:val="none" w:sz="0" w:space="0" w:color="auto"/>
                        <w:bottom w:val="none" w:sz="0" w:space="0" w:color="auto"/>
                        <w:right w:val="none" w:sz="0" w:space="0" w:color="auto"/>
                      </w:divBdr>
                    </w:div>
                  </w:divsChild>
                </w:div>
                <w:div w:id="62729101">
                  <w:marLeft w:val="0"/>
                  <w:marRight w:val="0"/>
                  <w:marTop w:val="0"/>
                  <w:marBottom w:val="0"/>
                  <w:divBdr>
                    <w:top w:val="none" w:sz="0" w:space="0" w:color="auto"/>
                    <w:left w:val="none" w:sz="0" w:space="0" w:color="auto"/>
                    <w:bottom w:val="none" w:sz="0" w:space="0" w:color="auto"/>
                    <w:right w:val="none" w:sz="0" w:space="0" w:color="auto"/>
                  </w:divBdr>
                  <w:divsChild>
                    <w:div w:id="1356079554">
                      <w:marLeft w:val="0"/>
                      <w:marRight w:val="0"/>
                      <w:marTop w:val="0"/>
                      <w:marBottom w:val="0"/>
                      <w:divBdr>
                        <w:top w:val="none" w:sz="0" w:space="0" w:color="auto"/>
                        <w:left w:val="none" w:sz="0" w:space="0" w:color="auto"/>
                        <w:bottom w:val="none" w:sz="0" w:space="0" w:color="auto"/>
                        <w:right w:val="none" w:sz="0" w:space="0" w:color="auto"/>
                      </w:divBdr>
                    </w:div>
                    <w:div w:id="815492114">
                      <w:marLeft w:val="0"/>
                      <w:marRight w:val="0"/>
                      <w:marTop w:val="0"/>
                      <w:marBottom w:val="0"/>
                      <w:divBdr>
                        <w:top w:val="none" w:sz="0" w:space="0" w:color="auto"/>
                        <w:left w:val="none" w:sz="0" w:space="0" w:color="auto"/>
                        <w:bottom w:val="none" w:sz="0" w:space="0" w:color="auto"/>
                        <w:right w:val="none" w:sz="0" w:space="0" w:color="auto"/>
                      </w:divBdr>
                    </w:div>
                  </w:divsChild>
                </w:div>
                <w:div w:id="72507203">
                  <w:marLeft w:val="0"/>
                  <w:marRight w:val="0"/>
                  <w:marTop w:val="0"/>
                  <w:marBottom w:val="0"/>
                  <w:divBdr>
                    <w:top w:val="none" w:sz="0" w:space="0" w:color="auto"/>
                    <w:left w:val="none" w:sz="0" w:space="0" w:color="auto"/>
                    <w:bottom w:val="none" w:sz="0" w:space="0" w:color="auto"/>
                    <w:right w:val="none" w:sz="0" w:space="0" w:color="auto"/>
                  </w:divBdr>
                  <w:divsChild>
                    <w:div w:id="1390611650">
                      <w:marLeft w:val="0"/>
                      <w:marRight w:val="0"/>
                      <w:marTop w:val="0"/>
                      <w:marBottom w:val="0"/>
                      <w:divBdr>
                        <w:top w:val="none" w:sz="0" w:space="0" w:color="auto"/>
                        <w:left w:val="none" w:sz="0" w:space="0" w:color="auto"/>
                        <w:bottom w:val="none" w:sz="0" w:space="0" w:color="auto"/>
                        <w:right w:val="none" w:sz="0" w:space="0" w:color="auto"/>
                      </w:divBdr>
                    </w:div>
                  </w:divsChild>
                </w:div>
                <w:div w:id="368144060">
                  <w:marLeft w:val="0"/>
                  <w:marRight w:val="0"/>
                  <w:marTop w:val="0"/>
                  <w:marBottom w:val="0"/>
                  <w:divBdr>
                    <w:top w:val="none" w:sz="0" w:space="0" w:color="auto"/>
                    <w:left w:val="none" w:sz="0" w:space="0" w:color="auto"/>
                    <w:bottom w:val="none" w:sz="0" w:space="0" w:color="auto"/>
                    <w:right w:val="none" w:sz="0" w:space="0" w:color="auto"/>
                  </w:divBdr>
                  <w:divsChild>
                    <w:div w:id="645864897">
                      <w:marLeft w:val="0"/>
                      <w:marRight w:val="0"/>
                      <w:marTop w:val="0"/>
                      <w:marBottom w:val="0"/>
                      <w:divBdr>
                        <w:top w:val="none" w:sz="0" w:space="0" w:color="auto"/>
                        <w:left w:val="none" w:sz="0" w:space="0" w:color="auto"/>
                        <w:bottom w:val="none" w:sz="0" w:space="0" w:color="auto"/>
                        <w:right w:val="none" w:sz="0" w:space="0" w:color="auto"/>
                      </w:divBdr>
                    </w:div>
                    <w:div w:id="1994216831">
                      <w:marLeft w:val="0"/>
                      <w:marRight w:val="0"/>
                      <w:marTop w:val="0"/>
                      <w:marBottom w:val="0"/>
                      <w:divBdr>
                        <w:top w:val="none" w:sz="0" w:space="0" w:color="auto"/>
                        <w:left w:val="none" w:sz="0" w:space="0" w:color="auto"/>
                        <w:bottom w:val="none" w:sz="0" w:space="0" w:color="auto"/>
                        <w:right w:val="none" w:sz="0" w:space="0" w:color="auto"/>
                      </w:divBdr>
                    </w:div>
                  </w:divsChild>
                </w:div>
                <w:div w:id="536234935">
                  <w:marLeft w:val="0"/>
                  <w:marRight w:val="0"/>
                  <w:marTop w:val="0"/>
                  <w:marBottom w:val="0"/>
                  <w:divBdr>
                    <w:top w:val="none" w:sz="0" w:space="0" w:color="auto"/>
                    <w:left w:val="none" w:sz="0" w:space="0" w:color="auto"/>
                    <w:bottom w:val="none" w:sz="0" w:space="0" w:color="auto"/>
                    <w:right w:val="none" w:sz="0" w:space="0" w:color="auto"/>
                  </w:divBdr>
                  <w:divsChild>
                    <w:div w:id="1037849146">
                      <w:marLeft w:val="0"/>
                      <w:marRight w:val="0"/>
                      <w:marTop w:val="0"/>
                      <w:marBottom w:val="0"/>
                      <w:divBdr>
                        <w:top w:val="none" w:sz="0" w:space="0" w:color="auto"/>
                        <w:left w:val="none" w:sz="0" w:space="0" w:color="auto"/>
                        <w:bottom w:val="none" w:sz="0" w:space="0" w:color="auto"/>
                        <w:right w:val="none" w:sz="0" w:space="0" w:color="auto"/>
                      </w:divBdr>
                    </w:div>
                  </w:divsChild>
                </w:div>
                <w:div w:id="1628853852">
                  <w:marLeft w:val="0"/>
                  <w:marRight w:val="0"/>
                  <w:marTop w:val="0"/>
                  <w:marBottom w:val="0"/>
                  <w:divBdr>
                    <w:top w:val="none" w:sz="0" w:space="0" w:color="auto"/>
                    <w:left w:val="none" w:sz="0" w:space="0" w:color="auto"/>
                    <w:bottom w:val="none" w:sz="0" w:space="0" w:color="auto"/>
                    <w:right w:val="none" w:sz="0" w:space="0" w:color="auto"/>
                  </w:divBdr>
                  <w:divsChild>
                    <w:div w:id="1165585664">
                      <w:marLeft w:val="0"/>
                      <w:marRight w:val="0"/>
                      <w:marTop w:val="0"/>
                      <w:marBottom w:val="0"/>
                      <w:divBdr>
                        <w:top w:val="none" w:sz="0" w:space="0" w:color="auto"/>
                        <w:left w:val="none" w:sz="0" w:space="0" w:color="auto"/>
                        <w:bottom w:val="none" w:sz="0" w:space="0" w:color="auto"/>
                        <w:right w:val="none" w:sz="0" w:space="0" w:color="auto"/>
                      </w:divBdr>
                    </w:div>
                    <w:div w:id="1251741601">
                      <w:marLeft w:val="0"/>
                      <w:marRight w:val="0"/>
                      <w:marTop w:val="0"/>
                      <w:marBottom w:val="0"/>
                      <w:divBdr>
                        <w:top w:val="none" w:sz="0" w:space="0" w:color="auto"/>
                        <w:left w:val="none" w:sz="0" w:space="0" w:color="auto"/>
                        <w:bottom w:val="none" w:sz="0" w:space="0" w:color="auto"/>
                        <w:right w:val="none" w:sz="0" w:space="0" w:color="auto"/>
                      </w:divBdr>
                    </w:div>
                    <w:div w:id="857736275">
                      <w:marLeft w:val="0"/>
                      <w:marRight w:val="0"/>
                      <w:marTop w:val="0"/>
                      <w:marBottom w:val="0"/>
                      <w:divBdr>
                        <w:top w:val="none" w:sz="0" w:space="0" w:color="auto"/>
                        <w:left w:val="none" w:sz="0" w:space="0" w:color="auto"/>
                        <w:bottom w:val="none" w:sz="0" w:space="0" w:color="auto"/>
                        <w:right w:val="none" w:sz="0" w:space="0" w:color="auto"/>
                      </w:divBdr>
                    </w:div>
                    <w:div w:id="1748190225">
                      <w:marLeft w:val="0"/>
                      <w:marRight w:val="0"/>
                      <w:marTop w:val="0"/>
                      <w:marBottom w:val="0"/>
                      <w:divBdr>
                        <w:top w:val="none" w:sz="0" w:space="0" w:color="auto"/>
                        <w:left w:val="none" w:sz="0" w:space="0" w:color="auto"/>
                        <w:bottom w:val="none" w:sz="0" w:space="0" w:color="auto"/>
                        <w:right w:val="none" w:sz="0" w:space="0" w:color="auto"/>
                      </w:divBdr>
                    </w:div>
                  </w:divsChild>
                </w:div>
                <w:div w:id="27879202">
                  <w:marLeft w:val="0"/>
                  <w:marRight w:val="0"/>
                  <w:marTop w:val="0"/>
                  <w:marBottom w:val="0"/>
                  <w:divBdr>
                    <w:top w:val="none" w:sz="0" w:space="0" w:color="auto"/>
                    <w:left w:val="none" w:sz="0" w:space="0" w:color="auto"/>
                    <w:bottom w:val="none" w:sz="0" w:space="0" w:color="auto"/>
                    <w:right w:val="none" w:sz="0" w:space="0" w:color="auto"/>
                  </w:divBdr>
                  <w:divsChild>
                    <w:div w:id="566188041">
                      <w:marLeft w:val="0"/>
                      <w:marRight w:val="0"/>
                      <w:marTop w:val="0"/>
                      <w:marBottom w:val="0"/>
                      <w:divBdr>
                        <w:top w:val="none" w:sz="0" w:space="0" w:color="auto"/>
                        <w:left w:val="none" w:sz="0" w:space="0" w:color="auto"/>
                        <w:bottom w:val="none" w:sz="0" w:space="0" w:color="auto"/>
                        <w:right w:val="none" w:sz="0" w:space="0" w:color="auto"/>
                      </w:divBdr>
                    </w:div>
                  </w:divsChild>
                </w:div>
                <w:div w:id="2007585211">
                  <w:marLeft w:val="0"/>
                  <w:marRight w:val="0"/>
                  <w:marTop w:val="0"/>
                  <w:marBottom w:val="0"/>
                  <w:divBdr>
                    <w:top w:val="none" w:sz="0" w:space="0" w:color="auto"/>
                    <w:left w:val="none" w:sz="0" w:space="0" w:color="auto"/>
                    <w:bottom w:val="none" w:sz="0" w:space="0" w:color="auto"/>
                    <w:right w:val="none" w:sz="0" w:space="0" w:color="auto"/>
                  </w:divBdr>
                  <w:divsChild>
                    <w:div w:id="754470573">
                      <w:marLeft w:val="0"/>
                      <w:marRight w:val="0"/>
                      <w:marTop w:val="0"/>
                      <w:marBottom w:val="0"/>
                      <w:divBdr>
                        <w:top w:val="none" w:sz="0" w:space="0" w:color="auto"/>
                        <w:left w:val="none" w:sz="0" w:space="0" w:color="auto"/>
                        <w:bottom w:val="none" w:sz="0" w:space="0" w:color="auto"/>
                        <w:right w:val="none" w:sz="0" w:space="0" w:color="auto"/>
                      </w:divBdr>
                    </w:div>
                    <w:div w:id="1374114617">
                      <w:marLeft w:val="0"/>
                      <w:marRight w:val="0"/>
                      <w:marTop w:val="0"/>
                      <w:marBottom w:val="0"/>
                      <w:divBdr>
                        <w:top w:val="none" w:sz="0" w:space="0" w:color="auto"/>
                        <w:left w:val="none" w:sz="0" w:space="0" w:color="auto"/>
                        <w:bottom w:val="none" w:sz="0" w:space="0" w:color="auto"/>
                        <w:right w:val="none" w:sz="0" w:space="0" w:color="auto"/>
                      </w:divBdr>
                    </w:div>
                    <w:div w:id="1357541778">
                      <w:marLeft w:val="0"/>
                      <w:marRight w:val="0"/>
                      <w:marTop w:val="0"/>
                      <w:marBottom w:val="0"/>
                      <w:divBdr>
                        <w:top w:val="none" w:sz="0" w:space="0" w:color="auto"/>
                        <w:left w:val="none" w:sz="0" w:space="0" w:color="auto"/>
                        <w:bottom w:val="none" w:sz="0" w:space="0" w:color="auto"/>
                        <w:right w:val="none" w:sz="0" w:space="0" w:color="auto"/>
                      </w:divBdr>
                    </w:div>
                    <w:div w:id="471871067">
                      <w:marLeft w:val="0"/>
                      <w:marRight w:val="0"/>
                      <w:marTop w:val="0"/>
                      <w:marBottom w:val="0"/>
                      <w:divBdr>
                        <w:top w:val="none" w:sz="0" w:space="0" w:color="auto"/>
                        <w:left w:val="none" w:sz="0" w:space="0" w:color="auto"/>
                        <w:bottom w:val="none" w:sz="0" w:space="0" w:color="auto"/>
                        <w:right w:val="none" w:sz="0" w:space="0" w:color="auto"/>
                      </w:divBdr>
                    </w:div>
                  </w:divsChild>
                </w:div>
                <w:div w:id="718669856">
                  <w:marLeft w:val="0"/>
                  <w:marRight w:val="0"/>
                  <w:marTop w:val="0"/>
                  <w:marBottom w:val="0"/>
                  <w:divBdr>
                    <w:top w:val="none" w:sz="0" w:space="0" w:color="auto"/>
                    <w:left w:val="none" w:sz="0" w:space="0" w:color="auto"/>
                    <w:bottom w:val="none" w:sz="0" w:space="0" w:color="auto"/>
                    <w:right w:val="none" w:sz="0" w:space="0" w:color="auto"/>
                  </w:divBdr>
                  <w:divsChild>
                    <w:div w:id="553614819">
                      <w:marLeft w:val="0"/>
                      <w:marRight w:val="0"/>
                      <w:marTop w:val="0"/>
                      <w:marBottom w:val="0"/>
                      <w:divBdr>
                        <w:top w:val="none" w:sz="0" w:space="0" w:color="auto"/>
                        <w:left w:val="none" w:sz="0" w:space="0" w:color="auto"/>
                        <w:bottom w:val="none" w:sz="0" w:space="0" w:color="auto"/>
                        <w:right w:val="none" w:sz="0" w:space="0" w:color="auto"/>
                      </w:divBdr>
                    </w:div>
                  </w:divsChild>
                </w:div>
                <w:div w:id="1308391608">
                  <w:marLeft w:val="0"/>
                  <w:marRight w:val="0"/>
                  <w:marTop w:val="0"/>
                  <w:marBottom w:val="0"/>
                  <w:divBdr>
                    <w:top w:val="none" w:sz="0" w:space="0" w:color="auto"/>
                    <w:left w:val="none" w:sz="0" w:space="0" w:color="auto"/>
                    <w:bottom w:val="none" w:sz="0" w:space="0" w:color="auto"/>
                    <w:right w:val="none" w:sz="0" w:space="0" w:color="auto"/>
                  </w:divBdr>
                  <w:divsChild>
                    <w:div w:id="1241794094">
                      <w:marLeft w:val="0"/>
                      <w:marRight w:val="0"/>
                      <w:marTop w:val="0"/>
                      <w:marBottom w:val="0"/>
                      <w:divBdr>
                        <w:top w:val="none" w:sz="0" w:space="0" w:color="auto"/>
                        <w:left w:val="none" w:sz="0" w:space="0" w:color="auto"/>
                        <w:bottom w:val="none" w:sz="0" w:space="0" w:color="auto"/>
                        <w:right w:val="none" w:sz="0" w:space="0" w:color="auto"/>
                      </w:divBdr>
                    </w:div>
                    <w:div w:id="1651790980">
                      <w:marLeft w:val="0"/>
                      <w:marRight w:val="0"/>
                      <w:marTop w:val="0"/>
                      <w:marBottom w:val="0"/>
                      <w:divBdr>
                        <w:top w:val="none" w:sz="0" w:space="0" w:color="auto"/>
                        <w:left w:val="none" w:sz="0" w:space="0" w:color="auto"/>
                        <w:bottom w:val="none" w:sz="0" w:space="0" w:color="auto"/>
                        <w:right w:val="none" w:sz="0" w:space="0" w:color="auto"/>
                      </w:divBdr>
                    </w:div>
                    <w:div w:id="2040351701">
                      <w:marLeft w:val="0"/>
                      <w:marRight w:val="0"/>
                      <w:marTop w:val="0"/>
                      <w:marBottom w:val="0"/>
                      <w:divBdr>
                        <w:top w:val="none" w:sz="0" w:space="0" w:color="auto"/>
                        <w:left w:val="none" w:sz="0" w:space="0" w:color="auto"/>
                        <w:bottom w:val="none" w:sz="0" w:space="0" w:color="auto"/>
                        <w:right w:val="none" w:sz="0" w:space="0" w:color="auto"/>
                      </w:divBdr>
                    </w:div>
                  </w:divsChild>
                </w:div>
                <w:div w:id="372462799">
                  <w:marLeft w:val="0"/>
                  <w:marRight w:val="0"/>
                  <w:marTop w:val="0"/>
                  <w:marBottom w:val="0"/>
                  <w:divBdr>
                    <w:top w:val="none" w:sz="0" w:space="0" w:color="auto"/>
                    <w:left w:val="none" w:sz="0" w:space="0" w:color="auto"/>
                    <w:bottom w:val="none" w:sz="0" w:space="0" w:color="auto"/>
                    <w:right w:val="none" w:sz="0" w:space="0" w:color="auto"/>
                  </w:divBdr>
                  <w:divsChild>
                    <w:div w:id="1457675741">
                      <w:marLeft w:val="0"/>
                      <w:marRight w:val="0"/>
                      <w:marTop w:val="0"/>
                      <w:marBottom w:val="0"/>
                      <w:divBdr>
                        <w:top w:val="none" w:sz="0" w:space="0" w:color="auto"/>
                        <w:left w:val="none" w:sz="0" w:space="0" w:color="auto"/>
                        <w:bottom w:val="none" w:sz="0" w:space="0" w:color="auto"/>
                        <w:right w:val="none" w:sz="0" w:space="0" w:color="auto"/>
                      </w:divBdr>
                    </w:div>
                  </w:divsChild>
                </w:div>
                <w:div w:id="335768500">
                  <w:marLeft w:val="0"/>
                  <w:marRight w:val="0"/>
                  <w:marTop w:val="0"/>
                  <w:marBottom w:val="0"/>
                  <w:divBdr>
                    <w:top w:val="none" w:sz="0" w:space="0" w:color="auto"/>
                    <w:left w:val="none" w:sz="0" w:space="0" w:color="auto"/>
                    <w:bottom w:val="none" w:sz="0" w:space="0" w:color="auto"/>
                    <w:right w:val="none" w:sz="0" w:space="0" w:color="auto"/>
                  </w:divBdr>
                  <w:divsChild>
                    <w:div w:id="612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6440">
          <w:marLeft w:val="0"/>
          <w:marRight w:val="0"/>
          <w:marTop w:val="0"/>
          <w:marBottom w:val="0"/>
          <w:divBdr>
            <w:top w:val="none" w:sz="0" w:space="0" w:color="auto"/>
            <w:left w:val="none" w:sz="0" w:space="0" w:color="auto"/>
            <w:bottom w:val="none" w:sz="0" w:space="0" w:color="auto"/>
            <w:right w:val="none" w:sz="0" w:space="0" w:color="auto"/>
          </w:divBdr>
        </w:div>
        <w:div w:id="1997686357">
          <w:marLeft w:val="0"/>
          <w:marRight w:val="0"/>
          <w:marTop w:val="0"/>
          <w:marBottom w:val="0"/>
          <w:divBdr>
            <w:top w:val="none" w:sz="0" w:space="0" w:color="auto"/>
            <w:left w:val="none" w:sz="0" w:space="0" w:color="auto"/>
            <w:bottom w:val="none" w:sz="0" w:space="0" w:color="auto"/>
            <w:right w:val="none" w:sz="0" w:space="0" w:color="auto"/>
          </w:divBdr>
        </w:div>
        <w:div w:id="1218316743">
          <w:marLeft w:val="0"/>
          <w:marRight w:val="0"/>
          <w:marTop w:val="0"/>
          <w:marBottom w:val="0"/>
          <w:divBdr>
            <w:top w:val="none" w:sz="0" w:space="0" w:color="auto"/>
            <w:left w:val="none" w:sz="0" w:space="0" w:color="auto"/>
            <w:bottom w:val="none" w:sz="0" w:space="0" w:color="auto"/>
            <w:right w:val="none" w:sz="0" w:space="0" w:color="auto"/>
          </w:divBdr>
        </w:div>
        <w:div w:id="676350401">
          <w:marLeft w:val="0"/>
          <w:marRight w:val="0"/>
          <w:marTop w:val="0"/>
          <w:marBottom w:val="0"/>
          <w:divBdr>
            <w:top w:val="none" w:sz="0" w:space="0" w:color="auto"/>
            <w:left w:val="none" w:sz="0" w:space="0" w:color="auto"/>
            <w:bottom w:val="none" w:sz="0" w:space="0" w:color="auto"/>
            <w:right w:val="none" w:sz="0" w:space="0" w:color="auto"/>
          </w:divBdr>
        </w:div>
        <w:div w:id="2091150719">
          <w:marLeft w:val="0"/>
          <w:marRight w:val="0"/>
          <w:marTop w:val="0"/>
          <w:marBottom w:val="0"/>
          <w:divBdr>
            <w:top w:val="none" w:sz="0" w:space="0" w:color="auto"/>
            <w:left w:val="none" w:sz="0" w:space="0" w:color="auto"/>
            <w:bottom w:val="none" w:sz="0" w:space="0" w:color="auto"/>
            <w:right w:val="none" w:sz="0" w:space="0" w:color="auto"/>
          </w:divBdr>
        </w:div>
        <w:div w:id="1447120006">
          <w:marLeft w:val="0"/>
          <w:marRight w:val="0"/>
          <w:marTop w:val="0"/>
          <w:marBottom w:val="0"/>
          <w:divBdr>
            <w:top w:val="none" w:sz="0" w:space="0" w:color="auto"/>
            <w:left w:val="none" w:sz="0" w:space="0" w:color="auto"/>
            <w:bottom w:val="none" w:sz="0" w:space="0" w:color="auto"/>
            <w:right w:val="none" w:sz="0" w:space="0" w:color="auto"/>
          </w:divBdr>
        </w:div>
        <w:div w:id="1028064312">
          <w:marLeft w:val="0"/>
          <w:marRight w:val="0"/>
          <w:marTop w:val="0"/>
          <w:marBottom w:val="0"/>
          <w:divBdr>
            <w:top w:val="none" w:sz="0" w:space="0" w:color="auto"/>
            <w:left w:val="none" w:sz="0" w:space="0" w:color="auto"/>
            <w:bottom w:val="none" w:sz="0" w:space="0" w:color="auto"/>
            <w:right w:val="none" w:sz="0" w:space="0" w:color="auto"/>
          </w:divBdr>
        </w:div>
        <w:div w:id="1706825947">
          <w:marLeft w:val="0"/>
          <w:marRight w:val="0"/>
          <w:marTop w:val="0"/>
          <w:marBottom w:val="0"/>
          <w:divBdr>
            <w:top w:val="none" w:sz="0" w:space="0" w:color="auto"/>
            <w:left w:val="none" w:sz="0" w:space="0" w:color="auto"/>
            <w:bottom w:val="none" w:sz="0" w:space="0" w:color="auto"/>
            <w:right w:val="none" w:sz="0" w:space="0" w:color="auto"/>
          </w:divBdr>
        </w:div>
        <w:div w:id="505369410">
          <w:marLeft w:val="0"/>
          <w:marRight w:val="0"/>
          <w:marTop w:val="0"/>
          <w:marBottom w:val="0"/>
          <w:divBdr>
            <w:top w:val="none" w:sz="0" w:space="0" w:color="auto"/>
            <w:left w:val="none" w:sz="0" w:space="0" w:color="auto"/>
            <w:bottom w:val="none" w:sz="0" w:space="0" w:color="auto"/>
            <w:right w:val="none" w:sz="0" w:space="0" w:color="auto"/>
          </w:divBdr>
        </w:div>
        <w:div w:id="698434307">
          <w:marLeft w:val="0"/>
          <w:marRight w:val="0"/>
          <w:marTop w:val="0"/>
          <w:marBottom w:val="0"/>
          <w:divBdr>
            <w:top w:val="none" w:sz="0" w:space="0" w:color="auto"/>
            <w:left w:val="none" w:sz="0" w:space="0" w:color="auto"/>
            <w:bottom w:val="none" w:sz="0" w:space="0" w:color="auto"/>
            <w:right w:val="none" w:sz="0" w:space="0" w:color="auto"/>
          </w:divBdr>
        </w:div>
        <w:div w:id="1741364073">
          <w:marLeft w:val="0"/>
          <w:marRight w:val="0"/>
          <w:marTop w:val="0"/>
          <w:marBottom w:val="0"/>
          <w:divBdr>
            <w:top w:val="none" w:sz="0" w:space="0" w:color="auto"/>
            <w:left w:val="none" w:sz="0" w:space="0" w:color="auto"/>
            <w:bottom w:val="none" w:sz="0" w:space="0" w:color="auto"/>
            <w:right w:val="none" w:sz="0" w:space="0" w:color="auto"/>
          </w:divBdr>
        </w:div>
        <w:div w:id="585965264">
          <w:marLeft w:val="0"/>
          <w:marRight w:val="0"/>
          <w:marTop w:val="0"/>
          <w:marBottom w:val="0"/>
          <w:divBdr>
            <w:top w:val="none" w:sz="0" w:space="0" w:color="auto"/>
            <w:left w:val="none" w:sz="0" w:space="0" w:color="auto"/>
            <w:bottom w:val="none" w:sz="0" w:space="0" w:color="auto"/>
            <w:right w:val="none" w:sz="0" w:space="0" w:color="auto"/>
          </w:divBdr>
        </w:div>
        <w:div w:id="395471554">
          <w:marLeft w:val="0"/>
          <w:marRight w:val="0"/>
          <w:marTop w:val="0"/>
          <w:marBottom w:val="0"/>
          <w:divBdr>
            <w:top w:val="none" w:sz="0" w:space="0" w:color="auto"/>
            <w:left w:val="none" w:sz="0" w:space="0" w:color="auto"/>
            <w:bottom w:val="none" w:sz="0" w:space="0" w:color="auto"/>
            <w:right w:val="none" w:sz="0" w:space="0" w:color="auto"/>
          </w:divBdr>
        </w:div>
        <w:div w:id="983847656">
          <w:marLeft w:val="0"/>
          <w:marRight w:val="0"/>
          <w:marTop w:val="0"/>
          <w:marBottom w:val="0"/>
          <w:divBdr>
            <w:top w:val="none" w:sz="0" w:space="0" w:color="auto"/>
            <w:left w:val="none" w:sz="0" w:space="0" w:color="auto"/>
            <w:bottom w:val="none" w:sz="0" w:space="0" w:color="auto"/>
            <w:right w:val="none" w:sz="0" w:space="0" w:color="auto"/>
          </w:divBdr>
        </w:div>
        <w:div w:id="506095236">
          <w:marLeft w:val="0"/>
          <w:marRight w:val="0"/>
          <w:marTop w:val="0"/>
          <w:marBottom w:val="0"/>
          <w:divBdr>
            <w:top w:val="none" w:sz="0" w:space="0" w:color="auto"/>
            <w:left w:val="none" w:sz="0" w:space="0" w:color="auto"/>
            <w:bottom w:val="none" w:sz="0" w:space="0" w:color="auto"/>
            <w:right w:val="none" w:sz="0" w:space="0" w:color="auto"/>
          </w:divBdr>
        </w:div>
        <w:div w:id="2011256009">
          <w:marLeft w:val="0"/>
          <w:marRight w:val="0"/>
          <w:marTop w:val="0"/>
          <w:marBottom w:val="0"/>
          <w:divBdr>
            <w:top w:val="none" w:sz="0" w:space="0" w:color="auto"/>
            <w:left w:val="none" w:sz="0" w:space="0" w:color="auto"/>
            <w:bottom w:val="none" w:sz="0" w:space="0" w:color="auto"/>
            <w:right w:val="none" w:sz="0" w:space="0" w:color="auto"/>
          </w:divBdr>
        </w:div>
        <w:div w:id="1390105079">
          <w:marLeft w:val="0"/>
          <w:marRight w:val="0"/>
          <w:marTop w:val="0"/>
          <w:marBottom w:val="0"/>
          <w:divBdr>
            <w:top w:val="none" w:sz="0" w:space="0" w:color="auto"/>
            <w:left w:val="none" w:sz="0" w:space="0" w:color="auto"/>
            <w:bottom w:val="none" w:sz="0" w:space="0" w:color="auto"/>
            <w:right w:val="none" w:sz="0" w:space="0" w:color="auto"/>
          </w:divBdr>
        </w:div>
        <w:div w:id="108209348">
          <w:marLeft w:val="0"/>
          <w:marRight w:val="0"/>
          <w:marTop w:val="0"/>
          <w:marBottom w:val="0"/>
          <w:divBdr>
            <w:top w:val="none" w:sz="0" w:space="0" w:color="auto"/>
            <w:left w:val="none" w:sz="0" w:space="0" w:color="auto"/>
            <w:bottom w:val="none" w:sz="0" w:space="0" w:color="auto"/>
            <w:right w:val="none" w:sz="0" w:space="0" w:color="auto"/>
          </w:divBdr>
        </w:div>
        <w:div w:id="2006592989">
          <w:marLeft w:val="0"/>
          <w:marRight w:val="0"/>
          <w:marTop w:val="0"/>
          <w:marBottom w:val="0"/>
          <w:divBdr>
            <w:top w:val="none" w:sz="0" w:space="0" w:color="auto"/>
            <w:left w:val="none" w:sz="0" w:space="0" w:color="auto"/>
            <w:bottom w:val="none" w:sz="0" w:space="0" w:color="auto"/>
            <w:right w:val="none" w:sz="0" w:space="0" w:color="auto"/>
          </w:divBdr>
        </w:div>
        <w:div w:id="54280724">
          <w:marLeft w:val="0"/>
          <w:marRight w:val="0"/>
          <w:marTop w:val="0"/>
          <w:marBottom w:val="0"/>
          <w:divBdr>
            <w:top w:val="none" w:sz="0" w:space="0" w:color="auto"/>
            <w:left w:val="none" w:sz="0" w:space="0" w:color="auto"/>
            <w:bottom w:val="none" w:sz="0" w:space="0" w:color="auto"/>
            <w:right w:val="none" w:sz="0" w:space="0" w:color="auto"/>
          </w:divBdr>
        </w:div>
        <w:div w:id="334767918">
          <w:marLeft w:val="0"/>
          <w:marRight w:val="0"/>
          <w:marTop w:val="0"/>
          <w:marBottom w:val="0"/>
          <w:divBdr>
            <w:top w:val="none" w:sz="0" w:space="0" w:color="auto"/>
            <w:left w:val="none" w:sz="0" w:space="0" w:color="auto"/>
            <w:bottom w:val="none" w:sz="0" w:space="0" w:color="auto"/>
            <w:right w:val="none" w:sz="0" w:space="0" w:color="auto"/>
          </w:divBdr>
        </w:div>
        <w:div w:id="426854208">
          <w:marLeft w:val="0"/>
          <w:marRight w:val="0"/>
          <w:marTop w:val="0"/>
          <w:marBottom w:val="0"/>
          <w:divBdr>
            <w:top w:val="none" w:sz="0" w:space="0" w:color="auto"/>
            <w:left w:val="none" w:sz="0" w:space="0" w:color="auto"/>
            <w:bottom w:val="none" w:sz="0" w:space="0" w:color="auto"/>
            <w:right w:val="none" w:sz="0" w:space="0" w:color="auto"/>
          </w:divBdr>
        </w:div>
        <w:div w:id="2098818310">
          <w:marLeft w:val="0"/>
          <w:marRight w:val="0"/>
          <w:marTop w:val="0"/>
          <w:marBottom w:val="0"/>
          <w:divBdr>
            <w:top w:val="none" w:sz="0" w:space="0" w:color="auto"/>
            <w:left w:val="none" w:sz="0" w:space="0" w:color="auto"/>
            <w:bottom w:val="none" w:sz="0" w:space="0" w:color="auto"/>
            <w:right w:val="none" w:sz="0" w:space="0" w:color="auto"/>
          </w:divBdr>
        </w:div>
        <w:div w:id="668480741">
          <w:marLeft w:val="0"/>
          <w:marRight w:val="0"/>
          <w:marTop w:val="0"/>
          <w:marBottom w:val="0"/>
          <w:divBdr>
            <w:top w:val="none" w:sz="0" w:space="0" w:color="auto"/>
            <w:left w:val="none" w:sz="0" w:space="0" w:color="auto"/>
            <w:bottom w:val="none" w:sz="0" w:space="0" w:color="auto"/>
            <w:right w:val="none" w:sz="0" w:space="0" w:color="auto"/>
          </w:divBdr>
        </w:div>
        <w:div w:id="1528173290">
          <w:marLeft w:val="0"/>
          <w:marRight w:val="0"/>
          <w:marTop w:val="0"/>
          <w:marBottom w:val="0"/>
          <w:divBdr>
            <w:top w:val="none" w:sz="0" w:space="0" w:color="auto"/>
            <w:left w:val="none" w:sz="0" w:space="0" w:color="auto"/>
            <w:bottom w:val="none" w:sz="0" w:space="0" w:color="auto"/>
            <w:right w:val="none" w:sz="0" w:space="0" w:color="auto"/>
          </w:divBdr>
        </w:div>
        <w:div w:id="633995750">
          <w:marLeft w:val="0"/>
          <w:marRight w:val="0"/>
          <w:marTop w:val="0"/>
          <w:marBottom w:val="0"/>
          <w:divBdr>
            <w:top w:val="none" w:sz="0" w:space="0" w:color="auto"/>
            <w:left w:val="none" w:sz="0" w:space="0" w:color="auto"/>
            <w:bottom w:val="none" w:sz="0" w:space="0" w:color="auto"/>
            <w:right w:val="none" w:sz="0" w:space="0" w:color="auto"/>
          </w:divBdr>
        </w:div>
        <w:div w:id="1600721043">
          <w:marLeft w:val="0"/>
          <w:marRight w:val="0"/>
          <w:marTop w:val="0"/>
          <w:marBottom w:val="0"/>
          <w:divBdr>
            <w:top w:val="none" w:sz="0" w:space="0" w:color="auto"/>
            <w:left w:val="none" w:sz="0" w:space="0" w:color="auto"/>
            <w:bottom w:val="none" w:sz="0" w:space="0" w:color="auto"/>
            <w:right w:val="none" w:sz="0" w:space="0" w:color="auto"/>
          </w:divBdr>
        </w:div>
        <w:div w:id="1449012719">
          <w:marLeft w:val="0"/>
          <w:marRight w:val="0"/>
          <w:marTop w:val="0"/>
          <w:marBottom w:val="0"/>
          <w:divBdr>
            <w:top w:val="none" w:sz="0" w:space="0" w:color="auto"/>
            <w:left w:val="none" w:sz="0" w:space="0" w:color="auto"/>
            <w:bottom w:val="none" w:sz="0" w:space="0" w:color="auto"/>
            <w:right w:val="none" w:sz="0" w:space="0" w:color="auto"/>
          </w:divBdr>
        </w:div>
        <w:div w:id="1282106104">
          <w:marLeft w:val="0"/>
          <w:marRight w:val="0"/>
          <w:marTop w:val="0"/>
          <w:marBottom w:val="0"/>
          <w:divBdr>
            <w:top w:val="none" w:sz="0" w:space="0" w:color="auto"/>
            <w:left w:val="none" w:sz="0" w:space="0" w:color="auto"/>
            <w:bottom w:val="none" w:sz="0" w:space="0" w:color="auto"/>
            <w:right w:val="none" w:sz="0" w:space="0" w:color="auto"/>
          </w:divBdr>
        </w:div>
        <w:div w:id="1846627005">
          <w:marLeft w:val="0"/>
          <w:marRight w:val="0"/>
          <w:marTop w:val="0"/>
          <w:marBottom w:val="0"/>
          <w:divBdr>
            <w:top w:val="none" w:sz="0" w:space="0" w:color="auto"/>
            <w:left w:val="none" w:sz="0" w:space="0" w:color="auto"/>
            <w:bottom w:val="none" w:sz="0" w:space="0" w:color="auto"/>
            <w:right w:val="none" w:sz="0" w:space="0" w:color="auto"/>
          </w:divBdr>
        </w:div>
        <w:div w:id="1506629390">
          <w:marLeft w:val="0"/>
          <w:marRight w:val="0"/>
          <w:marTop w:val="0"/>
          <w:marBottom w:val="0"/>
          <w:divBdr>
            <w:top w:val="none" w:sz="0" w:space="0" w:color="auto"/>
            <w:left w:val="none" w:sz="0" w:space="0" w:color="auto"/>
            <w:bottom w:val="none" w:sz="0" w:space="0" w:color="auto"/>
            <w:right w:val="none" w:sz="0" w:space="0" w:color="auto"/>
          </w:divBdr>
        </w:div>
        <w:div w:id="1181894556">
          <w:marLeft w:val="0"/>
          <w:marRight w:val="0"/>
          <w:marTop w:val="0"/>
          <w:marBottom w:val="0"/>
          <w:divBdr>
            <w:top w:val="none" w:sz="0" w:space="0" w:color="auto"/>
            <w:left w:val="none" w:sz="0" w:space="0" w:color="auto"/>
            <w:bottom w:val="none" w:sz="0" w:space="0" w:color="auto"/>
            <w:right w:val="none" w:sz="0" w:space="0" w:color="auto"/>
          </w:divBdr>
        </w:div>
        <w:div w:id="1412579978">
          <w:marLeft w:val="0"/>
          <w:marRight w:val="0"/>
          <w:marTop w:val="0"/>
          <w:marBottom w:val="0"/>
          <w:divBdr>
            <w:top w:val="none" w:sz="0" w:space="0" w:color="auto"/>
            <w:left w:val="none" w:sz="0" w:space="0" w:color="auto"/>
            <w:bottom w:val="none" w:sz="0" w:space="0" w:color="auto"/>
            <w:right w:val="none" w:sz="0" w:space="0" w:color="auto"/>
          </w:divBdr>
        </w:div>
        <w:div w:id="1111515595">
          <w:marLeft w:val="0"/>
          <w:marRight w:val="0"/>
          <w:marTop w:val="0"/>
          <w:marBottom w:val="0"/>
          <w:divBdr>
            <w:top w:val="none" w:sz="0" w:space="0" w:color="auto"/>
            <w:left w:val="none" w:sz="0" w:space="0" w:color="auto"/>
            <w:bottom w:val="none" w:sz="0" w:space="0" w:color="auto"/>
            <w:right w:val="none" w:sz="0" w:space="0" w:color="auto"/>
          </w:divBdr>
        </w:div>
        <w:div w:id="1439256760">
          <w:marLeft w:val="0"/>
          <w:marRight w:val="0"/>
          <w:marTop w:val="0"/>
          <w:marBottom w:val="0"/>
          <w:divBdr>
            <w:top w:val="none" w:sz="0" w:space="0" w:color="auto"/>
            <w:left w:val="none" w:sz="0" w:space="0" w:color="auto"/>
            <w:bottom w:val="none" w:sz="0" w:space="0" w:color="auto"/>
            <w:right w:val="none" w:sz="0" w:space="0" w:color="auto"/>
          </w:divBdr>
        </w:div>
        <w:div w:id="1354186913">
          <w:marLeft w:val="0"/>
          <w:marRight w:val="0"/>
          <w:marTop w:val="0"/>
          <w:marBottom w:val="0"/>
          <w:divBdr>
            <w:top w:val="none" w:sz="0" w:space="0" w:color="auto"/>
            <w:left w:val="none" w:sz="0" w:space="0" w:color="auto"/>
            <w:bottom w:val="none" w:sz="0" w:space="0" w:color="auto"/>
            <w:right w:val="none" w:sz="0" w:space="0" w:color="auto"/>
          </w:divBdr>
        </w:div>
        <w:div w:id="33510674">
          <w:marLeft w:val="0"/>
          <w:marRight w:val="0"/>
          <w:marTop w:val="0"/>
          <w:marBottom w:val="0"/>
          <w:divBdr>
            <w:top w:val="none" w:sz="0" w:space="0" w:color="auto"/>
            <w:left w:val="none" w:sz="0" w:space="0" w:color="auto"/>
            <w:bottom w:val="none" w:sz="0" w:space="0" w:color="auto"/>
            <w:right w:val="none" w:sz="0" w:space="0" w:color="auto"/>
          </w:divBdr>
        </w:div>
        <w:div w:id="663050211">
          <w:marLeft w:val="0"/>
          <w:marRight w:val="0"/>
          <w:marTop w:val="0"/>
          <w:marBottom w:val="0"/>
          <w:divBdr>
            <w:top w:val="none" w:sz="0" w:space="0" w:color="auto"/>
            <w:left w:val="none" w:sz="0" w:space="0" w:color="auto"/>
            <w:bottom w:val="none" w:sz="0" w:space="0" w:color="auto"/>
            <w:right w:val="none" w:sz="0" w:space="0" w:color="auto"/>
          </w:divBdr>
        </w:div>
      </w:divsChild>
    </w:div>
    <w:div w:id="2031685190">
      <w:bodyDiv w:val="1"/>
      <w:marLeft w:val="0"/>
      <w:marRight w:val="0"/>
      <w:marTop w:val="0"/>
      <w:marBottom w:val="0"/>
      <w:divBdr>
        <w:top w:val="none" w:sz="0" w:space="0" w:color="auto"/>
        <w:left w:val="none" w:sz="0" w:space="0" w:color="auto"/>
        <w:bottom w:val="none" w:sz="0" w:space="0" w:color="auto"/>
        <w:right w:val="none" w:sz="0" w:space="0" w:color="auto"/>
      </w:divBdr>
      <w:divsChild>
        <w:div w:id="6056466">
          <w:marLeft w:val="0"/>
          <w:marRight w:val="0"/>
          <w:marTop w:val="0"/>
          <w:marBottom w:val="0"/>
          <w:divBdr>
            <w:top w:val="none" w:sz="0" w:space="0" w:color="auto"/>
            <w:left w:val="none" w:sz="0" w:space="0" w:color="auto"/>
            <w:bottom w:val="none" w:sz="0" w:space="0" w:color="auto"/>
            <w:right w:val="none" w:sz="0" w:space="0" w:color="auto"/>
          </w:divBdr>
        </w:div>
        <w:div w:id="1852601601">
          <w:marLeft w:val="0"/>
          <w:marRight w:val="0"/>
          <w:marTop w:val="0"/>
          <w:marBottom w:val="0"/>
          <w:divBdr>
            <w:top w:val="none" w:sz="0" w:space="0" w:color="auto"/>
            <w:left w:val="none" w:sz="0" w:space="0" w:color="auto"/>
            <w:bottom w:val="none" w:sz="0" w:space="0" w:color="auto"/>
            <w:right w:val="none" w:sz="0" w:space="0" w:color="auto"/>
          </w:divBdr>
        </w:div>
        <w:div w:id="1205092755">
          <w:marLeft w:val="0"/>
          <w:marRight w:val="0"/>
          <w:marTop w:val="0"/>
          <w:marBottom w:val="0"/>
          <w:divBdr>
            <w:top w:val="none" w:sz="0" w:space="0" w:color="auto"/>
            <w:left w:val="none" w:sz="0" w:space="0" w:color="auto"/>
            <w:bottom w:val="none" w:sz="0" w:space="0" w:color="auto"/>
            <w:right w:val="none" w:sz="0" w:space="0" w:color="auto"/>
          </w:divBdr>
        </w:div>
        <w:div w:id="1142389187">
          <w:marLeft w:val="0"/>
          <w:marRight w:val="0"/>
          <w:marTop w:val="0"/>
          <w:marBottom w:val="0"/>
          <w:divBdr>
            <w:top w:val="none" w:sz="0" w:space="0" w:color="auto"/>
            <w:left w:val="none" w:sz="0" w:space="0" w:color="auto"/>
            <w:bottom w:val="none" w:sz="0" w:space="0" w:color="auto"/>
            <w:right w:val="none" w:sz="0" w:space="0" w:color="auto"/>
          </w:divBdr>
        </w:div>
        <w:div w:id="1348947427">
          <w:marLeft w:val="0"/>
          <w:marRight w:val="0"/>
          <w:marTop w:val="0"/>
          <w:marBottom w:val="0"/>
          <w:divBdr>
            <w:top w:val="none" w:sz="0" w:space="0" w:color="auto"/>
            <w:left w:val="none" w:sz="0" w:space="0" w:color="auto"/>
            <w:bottom w:val="none" w:sz="0" w:space="0" w:color="auto"/>
            <w:right w:val="none" w:sz="0" w:space="0" w:color="auto"/>
          </w:divBdr>
        </w:div>
        <w:div w:id="305791248">
          <w:marLeft w:val="0"/>
          <w:marRight w:val="0"/>
          <w:marTop w:val="0"/>
          <w:marBottom w:val="0"/>
          <w:divBdr>
            <w:top w:val="none" w:sz="0" w:space="0" w:color="auto"/>
            <w:left w:val="none" w:sz="0" w:space="0" w:color="auto"/>
            <w:bottom w:val="none" w:sz="0" w:space="0" w:color="auto"/>
            <w:right w:val="none" w:sz="0" w:space="0" w:color="auto"/>
          </w:divBdr>
        </w:div>
        <w:div w:id="1354847233">
          <w:marLeft w:val="0"/>
          <w:marRight w:val="0"/>
          <w:marTop w:val="0"/>
          <w:marBottom w:val="0"/>
          <w:divBdr>
            <w:top w:val="none" w:sz="0" w:space="0" w:color="auto"/>
            <w:left w:val="none" w:sz="0" w:space="0" w:color="auto"/>
            <w:bottom w:val="none" w:sz="0" w:space="0" w:color="auto"/>
            <w:right w:val="none" w:sz="0" w:space="0" w:color="auto"/>
          </w:divBdr>
        </w:div>
        <w:div w:id="1287391190">
          <w:marLeft w:val="0"/>
          <w:marRight w:val="0"/>
          <w:marTop w:val="0"/>
          <w:marBottom w:val="0"/>
          <w:divBdr>
            <w:top w:val="none" w:sz="0" w:space="0" w:color="auto"/>
            <w:left w:val="none" w:sz="0" w:space="0" w:color="auto"/>
            <w:bottom w:val="none" w:sz="0" w:space="0" w:color="auto"/>
            <w:right w:val="none" w:sz="0" w:space="0" w:color="auto"/>
          </w:divBdr>
        </w:div>
        <w:div w:id="907694091">
          <w:marLeft w:val="0"/>
          <w:marRight w:val="0"/>
          <w:marTop w:val="0"/>
          <w:marBottom w:val="0"/>
          <w:divBdr>
            <w:top w:val="none" w:sz="0" w:space="0" w:color="auto"/>
            <w:left w:val="none" w:sz="0" w:space="0" w:color="auto"/>
            <w:bottom w:val="none" w:sz="0" w:space="0" w:color="auto"/>
            <w:right w:val="none" w:sz="0" w:space="0" w:color="auto"/>
          </w:divBdr>
        </w:div>
        <w:div w:id="1353068798">
          <w:marLeft w:val="0"/>
          <w:marRight w:val="0"/>
          <w:marTop w:val="0"/>
          <w:marBottom w:val="0"/>
          <w:divBdr>
            <w:top w:val="none" w:sz="0" w:space="0" w:color="auto"/>
            <w:left w:val="none" w:sz="0" w:space="0" w:color="auto"/>
            <w:bottom w:val="none" w:sz="0" w:space="0" w:color="auto"/>
            <w:right w:val="none" w:sz="0" w:space="0" w:color="auto"/>
          </w:divBdr>
        </w:div>
        <w:div w:id="439834475">
          <w:marLeft w:val="0"/>
          <w:marRight w:val="0"/>
          <w:marTop w:val="0"/>
          <w:marBottom w:val="0"/>
          <w:divBdr>
            <w:top w:val="none" w:sz="0" w:space="0" w:color="auto"/>
            <w:left w:val="none" w:sz="0" w:space="0" w:color="auto"/>
            <w:bottom w:val="none" w:sz="0" w:space="0" w:color="auto"/>
            <w:right w:val="none" w:sz="0" w:space="0" w:color="auto"/>
          </w:divBdr>
        </w:div>
        <w:div w:id="1048067658">
          <w:marLeft w:val="0"/>
          <w:marRight w:val="0"/>
          <w:marTop w:val="0"/>
          <w:marBottom w:val="0"/>
          <w:divBdr>
            <w:top w:val="none" w:sz="0" w:space="0" w:color="auto"/>
            <w:left w:val="none" w:sz="0" w:space="0" w:color="auto"/>
            <w:bottom w:val="none" w:sz="0" w:space="0" w:color="auto"/>
            <w:right w:val="none" w:sz="0" w:space="0" w:color="auto"/>
          </w:divBdr>
        </w:div>
        <w:div w:id="819080194">
          <w:marLeft w:val="0"/>
          <w:marRight w:val="0"/>
          <w:marTop w:val="0"/>
          <w:marBottom w:val="0"/>
          <w:divBdr>
            <w:top w:val="none" w:sz="0" w:space="0" w:color="auto"/>
            <w:left w:val="none" w:sz="0" w:space="0" w:color="auto"/>
            <w:bottom w:val="none" w:sz="0" w:space="0" w:color="auto"/>
            <w:right w:val="none" w:sz="0" w:space="0" w:color="auto"/>
          </w:divBdr>
        </w:div>
        <w:div w:id="1719428495">
          <w:marLeft w:val="0"/>
          <w:marRight w:val="0"/>
          <w:marTop w:val="0"/>
          <w:marBottom w:val="0"/>
          <w:divBdr>
            <w:top w:val="none" w:sz="0" w:space="0" w:color="auto"/>
            <w:left w:val="none" w:sz="0" w:space="0" w:color="auto"/>
            <w:bottom w:val="none" w:sz="0" w:space="0" w:color="auto"/>
            <w:right w:val="none" w:sz="0" w:space="0" w:color="auto"/>
          </w:divBdr>
        </w:div>
        <w:div w:id="1438135480">
          <w:marLeft w:val="0"/>
          <w:marRight w:val="0"/>
          <w:marTop w:val="0"/>
          <w:marBottom w:val="0"/>
          <w:divBdr>
            <w:top w:val="none" w:sz="0" w:space="0" w:color="auto"/>
            <w:left w:val="none" w:sz="0" w:space="0" w:color="auto"/>
            <w:bottom w:val="none" w:sz="0" w:space="0" w:color="auto"/>
            <w:right w:val="none" w:sz="0" w:space="0" w:color="auto"/>
          </w:divBdr>
        </w:div>
        <w:div w:id="299186754">
          <w:marLeft w:val="0"/>
          <w:marRight w:val="0"/>
          <w:marTop w:val="0"/>
          <w:marBottom w:val="0"/>
          <w:divBdr>
            <w:top w:val="none" w:sz="0" w:space="0" w:color="auto"/>
            <w:left w:val="none" w:sz="0" w:space="0" w:color="auto"/>
            <w:bottom w:val="none" w:sz="0" w:space="0" w:color="auto"/>
            <w:right w:val="none" w:sz="0" w:space="0" w:color="auto"/>
          </w:divBdr>
        </w:div>
        <w:div w:id="556940146">
          <w:marLeft w:val="0"/>
          <w:marRight w:val="0"/>
          <w:marTop w:val="0"/>
          <w:marBottom w:val="0"/>
          <w:divBdr>
            <w:top w:val="none" w:sz="0" w:space="0" w:color="auto"/>
            <w:left w:val="none" w:sz="0" w:space="0" w:color="auto"/>
            <w:bottom w:val="none" w:sz="0" w:space="0" w:color="auto"/>
            <w:right w:val="none" w:sz="0" w:space="0" w:color="auto"/>
          </w:divBdr>
        </w:div>
        <w:div w:id="716584739">
          <w:marLeft w:val="0"/>
          <w:marRight w:val="0"/>
          <w:marTop w:val="0"/>
          <w:marBottom w:val="0"/>
          <w:divBdr>
            <w:top w:val="none" w:sz="0" w:space="0" w:color="auto"/>
            <w:left w:val="none" w:sz="0" w:space="0" w:color="auto"/>
            <w:bottom w:val="none" w:sz="0" w:space="0" w:color="auto"/>
            <w:right w:val="none" w:sz="0" w:space="0" w:color="auto"/>
          </w:divBdr>
        </w:div>
        <w:div w:id="1147934865">
          <w:marLeft w:val="0"/>
          <w:marRight w:val="0"/>
          <w:marTop w:val="0"/>
          <w:marBottom w:val="0"/>
          <w:divBdr>
            <w:top w:val="none" w:sz="0" w:space="0" w:color="auto"/>
            <w:left w:val="none" w:sz="0" w:space="0" w:color="auto"/>
            <w:bottom w:val="none" w:sz="0" w:space="0" w:color="auto"/>
            <w:right w:val="none" w:sz="0" w:space="0" w:color="auto"/>
          </w:divBdr>
        </w:div>
        <w:div w:id="66079995">
          <w:marLeft w:val="0"/>
          <w:marRight w:val="0"/>
          <w:marTop w:val="0"/>
          <w:marBottom w:val="0"/>
          <w:divBdr>
            <w:top w:val="none" w:sz="0" w:space="0" w:color="auto"/>
            <w:left w:val="none" w:sz="0" w:space="0" w:color="auto"/>
            <w:bottom w:val="none" w:sz="0" w:space="0" w:color="auto"/>
            <w:right w:val="none" w:sz="0" w:space="0" w:color="auto"/>
          </w:divBdr>
        </w:div>
        <w:div w:id="1316031458">
          <w:marLeft w:val="0"/>
          <w:marRight w:val="0"/>
          <w:marTop w:val="0"/>
          <w:marBottom w:val="0"/>
          <w:divBdr>
            <w:top w:val="none" w:sz="0" w:space="0" w:color="auto"/>
            <w:left w:val="none" w:sz="0" w:space="0" w:color="auto"/>
            <w:bottom w:val="none" w:sz="0" w:space="0" w:color="auto"/>
            <w:right w:val="none" w:sz="0" w:space="0" w:color="auto"/>
          </w:divBdr>
        </w:div>
        <w:div w:id="1722439016">
          <w:marLeft w:val="0"/>
          <w:marRight w:val="0"/>
          <w:marTop w:val="0"/>
          <w:marBottom w:val="0"/>
          <w:divBdr>
            <w:top w:val="none" w:sz="0" w:space="0" w:color="auto"/>
            <w:left w:val="none" w:sz="0" w:space="0" w:color="auto"/>
            <w:bottom w:val="none" w:sz="0" w:space="0" w:color="auto"/>
            <w:right w:val="none" w:sz="0" w:space="0" w:color="auto"/>
          </w:divBdr>
        </w:div>
        <w:div w:id="696538527">
          <w:marLeft w:val="0"/>
          <w:marRight w:val="0"/>
          <w:marTop w:val="0"/>
          <w:marBottom w:val="0"/>
          <w:divBdr>
            <w:top w:val="none" w:sz="0" w:space="0" w:color="auto"/>
            <w:left w:val="none" w:sz="0" w:space="0" w:color="auto"/>
            <w:bottom w:val="none" w:sz="0" w:space="0" w:color="auto"/>
            <w:right w:val="none" w:sz="0" w:space="0" w:color="auto"/>
          </w:divBdr>
        </w:div>
        <w:div w:id="1365133395">
          <w:marLeft w:val="0"/>
          <w:marRight w:val="0"/>
          <w:marTop w:val="0"/>
          <w:marBottom w:val="0"/>
          <w:divBdr>
            <w:top w:val="none" w:sz="0" w:space="0" w:color="auto"/>
            <w:left w:val="none" w:sz="0" w:space="0" w:color="auto"/>
            <w:bottom w:val="none" w:sz="0" w:space="0" w:color="auto"/>
            <w:right w:val="none" w:sz="0" w:space="0" w:color="auto"/>
          </w:divBdr>
        </w:div>
        <w:div w:id="1033729705">
          <w:marLeft w:val="0"/>
          <w:marRight w:val="0"/>
          <w:marTop w:val="0"/>
          <w:marBottom w:val="0"/>
          <w:divBdr>
            <w:top w:val="none" w:sz="0" w:space="0" w:color="auto"/>
            <w:left w:val="none" w:sz="0" w:space="0" w:color="auto"/>
            <w:bottom w:val="none" w:sz="0" w:space="0" w:color="auto"/>
            <w:right w:val="none" w:sz="0" w:space="0" w:color="auto"/>
          </w:divBdr>
        </w:div>
        <w:div w:id="1362895956">
          <w:marLeft w:val="0"/>
          <w:marRight w:val="0"/>
          <w:marTop w:val="0"/>
          <w:marBottom w:val="0"/>
          <w:divBdr>
            <w:top w:val="none" w:sz="0" w:space="0" w:color="auto"/>
            <w:left w:val="none" w:sz="0" w:space="0" w:color="auto"/>
            <w:bottom w:val="none" w:sz="0" w:space="0" w:color="auto"/>
            <w:right w:val="none" w:sz="0" w:space="0" w:color="auto"/>
          </w:divBdr>
        </w:div>
        <w:div w:id="1277518866">
          <w:marLeft w:val="0"/>
          <w:marRight w:val="0"/>
          <w:marTop w:val="0"/>
          <w:marBottom w:val="0"/>
          <w:divBdr>
            <w:top w:val="none" w:sz="0" w:space="0" w:color="auto"/>
            <w:left w:val="none" w:sz="0" w:space="0" w:color="auto"/>
            <w:bottom w:val="none" w:sz="0" w:space="0" w:color="auto"/>
            <w:right w:val="none" w:sz="0" w:space="0" w:color="auto"/>
          </w:divBdr>
        </w:div>
        <w:div w:id="982467730">
          <w:marLeft w:val="0"/>
          <w:marRight w:val="0"/>
          <w:marTop w:val="0"/>
          <w:marBottom w:val="0"/>
          <w:divBdr>
            <w:top w:val="none" w:sz="0" w:space="0" w:color="auto"/>
            <w:left w:val="none" w:sz="0" w:space="0" w:color="auto"/>
            <w:bottom w:val="none" w:sz="0" w:space="0" w:color="auto"/>
            <w:right w:val="none" w:sz="0" w:space="0" w:color="auto"/>
          </w:divBdr>
        </w:div>
        <w:div w:id="842546077">
          <w:marLeft w:val="0"/>
          <w:marRight w:val="0"/>
          <w:marTop w:val="0"/>
          <w:marBottom w:val="0"/>
          <w:divBdr>
            <w:top w:val="none" w:sz="0" w:space="0" w:color="auto"/>
            <w:left w:val="none" w:sz="0" w:space="0" w:color="auto"/>
            <w:bottom w:val="none" w:sz="0" w:space="0" w:color="auto"/>
            <w:right w:val="none" w:sz="0" w:space="0" w:color="auto"/>
          </w:divBdr>
        </w:div>
        <w:div w:id="126244745">
          <w:marLeft w:val="0"/>
          <w:marRight w:val="0"/>
          <w:marTop w:val="0"/>
          <w:marBottom w:val="0"/>
          <w:divBdr>
            <w:top w:val="none" w:sz="0" w:space="0" w:color="auto"/>
            <w:left w:val="none" w:sz="0" w:space="0" w:color="auto"/>
            <w:bottom w:val="none" w:sz="0" w:space="0" w:color="auto"/>
            <w:right w:val="none" w:sz="0" w:space="0" w:color="auto"/>
          </w:divBdr>
        </w:div>
        <w:div w:id="991133594">
          <w:marLeft w:val="0"/>
          <w:marRight w:val="0"/>
          <w:marTop w:val="0"/>
          <w:marBottom w:val="0"/>
          <w:divBdr>
            <w:top w:val="none" w:sz="0" w:space="0" w:color="auto"/>
            <w:left w:val="none" w:sz="0" w:space="0" w:color="auto"/>
            <w:bottom w:val="none" w:sz="0" w:space="0" w:color="auto"/>
            <w:right w:val="none" w:sz="0" w:space="0" w:color="auto"/>
          </w:divBdr>
        </w:div>
        <w:div w:id="1905674392">
          <w:marLeft w:val="0"/>
          <w:marRight w:val="0"/>
          <w:marTop w:val="0"/>
          <w:marBottom w:val="0"/>
          <w:divBdr>
            <w:top w:val="none" w:sz="0" w:space="0" w:color="auto"/>
            <w:left w:val="none" w:sz="0" w:space="0" w:color="auto"/>
            <w:bottom w:val="none" w:sz="0" w:space="0" w:color="auto"/>
            <w:right w:val="none" w:sz="0" w:space="0" w:color="auto"/>
          </w:divBdr>
        </w:div>
        <w:div w:id="2115132077">
          <w:marLeft w:val="0"/>
          <w:marRight w:val="0"/>
          <w:marTop w:val="0"/>
          <w:marBottom w:val="0"/>
          <w:divBdr>
            <w:top w:val="none" w:sz="0" w:space="0" w:color="auto"/>
            <w:left w:val="none" w:sz="0" w:space="0" w:color="auto"/>
            <w:bottom w:val="none" w:sz="0" w:space="0" w:color="auto"/>
            <w:right w:val="none" w:sz="0" w:space="0" w:color="auto"/>
          </w:divBdr>
          <w:divsChild>
            <w:div w:id="307248149">
              <w:marLeft w:val="-75"/>
              <w:marRight w:val="0"/>
              <w:marTop w:val="30"/>
              <w:marBottom w:val="30"/>
              <w:divBdr>
                <w:top w:val="none" w:sz="0" w:space="0" w:color="auto"/>
                <w:left w:val="none" w:sz="0" w:space="0" w:color="auto"/>
                <w:bottom w:val="none" w:sz="0" w:space="0" w:color="auto"/>
                <w:right w:val="none" w:sz="0" w:space="0" w:color="auto"/>
              </w:divBdr>
              <w:divsChild>
                <w:div w:id="1508521086">
                  <w:marLeft w:val="0"/>
                  <w:marRight w:val="0"/>
                  <w:marTop w:val="0"/>
                  <w:marBottom w:val="0"/>
                  <w:divBdr>
                    <w:top w:val="none" w:sz="0" w:space="0" w:color="auto"/>
                    <w:left w:val="none" w:sz="0" w:space="0" w:color="auto"/>
                    <w:bottom w:val="none" w:sz="0" w:space="0" w:color="auto"/>
                    <w:right w:val="none" w:sz="0" w:space="0" w:color="auto"/>
                  </w:divBdr>
                  <w:divsChild>
                    <w:div w:id="2095661907">
                      <w:marLeft w:val="0"/>
                      <w:marRight w:val="0"/>
                      <w:marTop w:val="0"/>
                      <w:marBottom w:val="0"/>
                      <w:divBdr>
                        <w:top w:val="none" w:sz="0" w:space="0" w:color="auto"/>
                        <w:left w:val="none" w:sz="0" w:space="0" w:color="auto"/>
                        <w:bottom w:val="none" w:sz="0" w:space="0" w:color="auto"/>
                        <w:right w:val="none" w:sz="0" w:space="0" w:color="auto"/>
                      </w:divBdr>
                    </w:div>
                  </w:divsChild>
                </w:div>
                <w:div w:id="1910267864">
                  <w:marLeft w:val="0"/>
                  <w:marRight w:val="0"/>
                  <w:marTop w:val="0"/>
                  <w:marBottom w:val="0"/>
                  <w:divBdr>
                    <w:top w:val="none" w:sz="0" w:space="0" w:color="auto"/>
                    <w:left w:val="none" w:sz="0" w:space="0" w:color="auto"/>
                    <w:bottom w:val="none" w:sz="0" w:space="0" w:color="auto"/>
                    <w:right w:val="none" w:sz="0" w:space="0" w:color="auto"/>
                  </w:divBdr>
                  <w:divsChild>
                    <w:div w:id="1534882016">
                      <w:marLeft w:val="0"/>
                      <w:marRight w:val="0"/>
                      <w:marTop w:val="0"/>
                      <w:marBottom w:val="0"/>
                      <w:divBdr>
                        <w:top w:val="none" w:sz="0" w:space="0" w:color="auto"/>
                        <w:left w:val="none" w:sz="0" w:space="0" w:color="auto"/>
                        <w:bottom w:val="none" w:sz="0" w:space="0" w:color="auto"/>
                        <w:right w:val="none" w:sz="0" w:space="0" w:color="auto"/>
                      </w:divBdr>
                    </w:div>
                  </w:divsChild>
                </w:div>
                <w:div w:id="704410702">
                  <w:marLeft w:val="0"/>
                  <w:marRight w:val="0"/>
                  <w:marTop w:val="0"/>
                  <w:marBottom w:val="0"/>
                  <w:divBdr>
                    <w:top w:val="none" w:sz="0" w:space="0" w:color="auto"/>
                    <w:left w:val="none" w:sz="0" w:space="0" w:color="auto"/>
                    <w:bottom w:val="none" w:sz="0" w:space="0" w:color="auto"/>
                    <w:right w:val="none" w:sz="0" w:space="0" w:color="auto"/>
                  </w:divBdr>
                  <w:divsChild>
                    <w:div w:id="394162372">
                      <w:marLeft w:val="0"/>
                      <w:marRight w:val="0"/>
                      <w:marTop w:val="0"/>
                      <w:marBottom w:val="0"/>
                      <w:divBdr>
                        <w:top w:val="none" w:sz="0" w:space="0" w:color="auto"/>
                        <w:left w:val="none" w:sz="0" w:space="0" w:color="auto"/>
                        <w:bottom w:val="none" w:sz="0" w:space="0" w:color="auto"/>
                        <w:right w:val="none" w:sz="0" w:space="0" w:color="auto"/>
                      </w:divBdr>
                    </w:div>
                  </w:divsChild>
                </w:div>
                <w:div w:id="780955388">
                  <w:marLeft w:val="0"/>
                  <w:marRight w:val="0"/>
                  <w:marTop w:val="0"/>
                  <w:marBottom w:val="0"/>
                  <w:divBdr>
                    <w:top w:val="none" w:sz="0" w:space="0" w:color="auto"/>
                    <w:left w:val="none" w:sz="0" w:space="0" w:color="auto"/>
                    <w:bottom w:val="none" w:sz="0" w:space="0" w:color="auto"/>
                    <w:right w:val="none" w:sz="0" w:space="0" w:color="auto"/>
                  </w:divBdr>
                  <w:divsChild>
                    <w:div w:id="213855667">
                      <w:marLeft w:val="0"/>
                      <w:marRight w:val="0"/>
                      <w:marTop w:val="0"/>
                      <w:marBottom w:val="0"/>
                      <w:divBdr>
                        <w:top w:val="none" w:sz="0" w:space="0" w:color="auto"/>
                        <w:left w:val="none" w:sz="0" w:space="0" w:color="auto"/>
                        <w:bottom w:val="none" w:sz="0" w:space="0" w:color="auto"/>
                        <w:right w:val="none" w:sz="0" w:space="0" w:color="auto"/>
                      </w:divBdr>
                    </w:div>
                  </w:divsChild>
                </w:div>
                <w:div w:id="1272318347">
                  <w:marLeft w:val="0"/>
                  <w:marRight w:val="0"/>
                  <w:marTop w:val="0"/>
                  <w:marBottom w:val="0"/>
                  <w:divBdr>
                    <w:top w:val="none" w:sz="0" w:space="0" w:color="auto"/>
                    <w:left w:val="none" w:sz="0" w:space="0" w:color="auto"/>
                    <w:bottom w:val="none" w:sz="0" w:space="0" w:color="auto"/>
                    <w:right w:val="none" w:sz="0" w:space="0" w:color="auto"/>
                  </w:divBdr>
                  <w:divsChild>
                    <w:div w:id="16833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01845">
          <w:marLeft w:val="0"/>
          <w:marRight w:val="0"/>
          <w:marTop w:val="0"/>
          <w:marBottom w:val="0"/>
          <w:divBdr>
            <w:top w:val="none" w:sz="0" w:space="0" w:color="auto"/>
            <w:left w:val="none" w:sz="0" w:space="0" w:color="auto"/>
            <w:bottom w:val="none" w:sz="0" w:space="0" w:color="auto"/>
            <w:right w:val="none" w:sz="0" w:space="0" w:color="auto"/>
          </w:divBdr>
        </w:div>
        <w:div w:id="427622578">
          <w:marLeft w:val="0"/>
          <w:marRight w:val="0"/>
          <w:marTop w:val="0"/>
          <w:marBottom w:val="0"/>
          <w:divBdr>
            <w:top w:val="none" w:sz="0" w:space="0" w:color="auto"/>
            <w:left w:val="none" w:sz="0" w:space="0" w:color="auto"/>
            <w:bottom w:val="none" w:sz="0" w:space="0" w:color="auto"/>
            <w:right w:val="none" w:sz="0" w:space="0" w:color="auto"/>
          </w:divBdr>
          <w:divsChild>
            <w:div w:id="1263999282">
              <w:marLeft w:val="-75"/>
              <w:marRight w:val="0"/>
              <w:marTop w:val="30"/>
              <w:marBottom w:val="30"/>
              <w:divBdr>
                <w:top w:val="none" w:sz="0" w:space="0" w:color="auto"/>
                <w:left w:val="none" w:sz="0" w:space="0" w:color="auto"/>
                <w:bottom w:val="none" w:sz="0" w:space="0" w:color="auto"/>
                <w:right w:val="none" w:sz="0" w:space="0" w:color="auto"/>
              </w:divBdr>
              <w:divsChild>
                <w:div w:id="1329944836">
                  <w:marLeft w:val="0"/>
                  <w:marRight w:val="0"/>
                  <w:marTop w:val="0"/>
                  <w:marBottom w:val="0"/>
                  <w:divBdr>
                    <w:top w:val="none" w:sz="0" w:space="0" w:color="auto"/>
                    <w:left w:val="none" w:sz="0" w:space="0" w:color="auto"/>
                    <w:bottom w:val="none" w:sz="0" w:space="0" w:color="auto"/>
                    <w:right w:val="none" w:sz="0" w:space="0" w:color="auto"/>
                  </w:divBdr>
                  <w:divsChild>
                    <w:div w:id="1571502970">
                      <w:marLeft w:val="0"/>
                      <w:marRight w:val="0"/>
                      <w:marTop w:val="0"/>
                      <w:marBottom w:val="0"/>
                      <w:divBdr>
                        <w:top w:val="none" w:sz="0" w:space="0" w:color="auto"/>
                        <w:left w:val="none" w:sz="0" w:space="0" w:color="auto"/>
                        <w:bottom w:val="none" w:sz="0" w:space="0" w:color="auto"/>
                        <w:right w:val="none" w:sz="0" w:space="0" w:color="auto"/>
                      </w:divBdr>
                    </w:div>
                    <w:div w:id="1388265732">
                      <w:marLeft w:val="0"/>
                      <w:marRight w:val="0"/>
                      <w:marTop w:val="0"/>
                      <w:marBottom w:val="0"/>
                      <w:divBdr>
                        <w:top w:val="none" w:sz="0" w:space="0" w:color="auto"/>
                        <w:left w:val="none" w:sz="0" w:space="0" w:color="auto"/>
                        <w:bottom w:val="none" w:sz="0" w:space="0" w:color="auto"/>
                        <w:right w:val="none" w:sz="0" w:space="0" w:color="auto"/>
                      </w:divBdr>
                    </w:div>
                  </w:divsChild>
                </w:div>
                <w:div w:id="261113549">
                  <w:marLeft w:val="0"/>
                  <w:marRight w:val="0"/>
                  <w:marTop w:val="0"/>
                  <w:marBottom w:val="0"/>
                  <w:divBdr>
                    <w:top w:val="none" w:sz="0" w:space="0" w:color="auto"/>
                    <w:left w:val="none" w:sz="0" w:space="0" w:color="auto"/>
                    <w:bottom w:val="none" w:sz="0" w:space="0" w:color="auto"/>
                    <w:right w:val="none" w:sz="0" w:space="0" w:color="auto"/>
                  </w:divBdr>
                  <w:divsChild>
                    <w:div w:id="1898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6275">
          <w:marLeft w:val="0"/>
          <w:marRight w:val="0"/>
          <w:marTop w:val="0"/>
          <w:marBottom w:val="0"/>
          <w:divBdr>
            <w:top w:val="none" w:sz="0" w:space="0" w:color="auto"/>
            <w:left w:val="none" w:sz="0" w:space="0" w:color="auto"/>
            <w:bottom w:val="none" w:sz="0" w:space="0" w:color="auto"/>
            <w:right w:val="none" w:sz="0" w:space="0" w:color="auto"/>
          </w:divBdr>
        </w:div>
        <w:div w:id="1699620723">
          <w:marLeft w:val="0"/>
          <w:marRight w:val="0"/>
          <w:marTop w:val="0"/>
          <w:marBottom w:val="0"/>
          <w:divBdr>
            <w:top w:val="none" w:sz="0" w:space="0" w:color="auto"/>
            <w:left w:val="none" w:sz="0" w:space="0" w:color="auto"/>
            <w:bottom w:val="none" w:sz="0" w:space="0" w:color="auto"/>
            <w:right w:val="none" w:sz="0" w:space="0" w:color="auto"/>
          </w:divBdr>
        </w:div>
        <w:div w:id="1230849572">
          <w:marLeft w:val="0"/>
          <w:marRight w:val="0"/>
          <w:marTop w:val="0"/>
          <w:marBottom w:val="0"/>
          <w:divBdr>
            <w:top w:val="none" w:sz="0" w:space="0" w:color="auto"/>
            <w:left w:val="none" w:sz="0" w:space="0" w:color="auto"/>
            <w:bottom w:val="none" w:sz="0" w:space="0" w:color="auto"/>
            <w:right w:val="none" w:sz="0" w:space="0" w:color="auto"/>
          </w:divBdr>
          <w:divsChild>
            <w:div w:id="485972436">
              <w:marLeft w:val="-75"/>
              <w:marRight w:val="0"/>
              <w:marTop w:val="30"/>
              <w:marBottom w:val="30"/>
              <w:divBdr>
                <w:top w:val="none" w:sz="0" w:space="0" w:color="auto"/>
                <w:left w:val="none" w:sz="0" w:space="0" w:color="auto"/>
                <w:bottom w:val="none" w:sz="0" w:space="0" w:color="auto"/>
                <w:right w:val="none" w:sz="0" w:space="0" w:color="auto"/>
              </w:divBdr>
              <w:divsChild>
                <w:div w:id="384183492">
                  <w:marLeft w:val="0"/>
                  <w:marRight w:val="0"/>
                  <w:marTop w:val="0"/>
                  <w:marBottom w:val="0"/>
                  <w:divBdr>
                    <w:top w:val="none" w:sz="0" w:space="0" w:color="auto"/>
                    <w:left w:val="none" w:sz="0" w:space="0" w:color="auto"/>
                    <w:bottom w:val="none" w:sz="0" w:space="0" w:color="auto"/>
                    <w:right w:val="none" w:sz="0" w:space="0" w:color="auto"/>
                  </w:divBdr>
                  <w:divsChild>
                    <w:div w:id="1869024074">
                      <w:marLeft w:val="0"/>
                      <w:marRight w:val="0"/>
                      <w:marTop w:val="0"/>
                      <w:marBottom w:val="0"/>
                      <w:divBdr>
                        <w:top w:val="none" w:sz="0" w:space="0" w:color="auto"/>
                        <w:left w:val="none" w:sz="0" w:space="0" w:color="auto"/>
                        <w:bottom w:val="none" w:sz="0" w:space="0" w:color="auto"/>
                        <w:right w:val="none" w:sz="0" w:space="0" w:color="auto"/>
                      </w:divBdr>
                    </w:div>
                  </w:divsChild>
                </w:div>
                <w:div w:id="494955321">
                  <w:marLeft w:val="0"/>
                  <w:marRight w:val="0"/>
                  <w:marTop w:val="0"/>
                  <w:marBottom w:val="0"/>
                  <w:divBdr>
                    <w:top w:val="none" w:sz="0" w:space="0" w:color="auto"/>
                    <w:left w:val="none" w:sz="0" w:space="0" w:color="auto"/>
                    <w:bottom w:val="none" w:sz="0" w:space="0" w:color="auto"/>
                    <w:right w:val="none" w:sz="0" w:space="0" w:color="auto"/>
                  </w:divBdr>
                  <w:divsChild>
                    <w:div w:id="2051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100">
          <w:marLeft w:val="0"/>
          <w:marRight w:val="0"/>
          <w:marTop w:val="0"/>
          <w:marBottom w:val="0"/>
          <w:divBdr>
            <w:top w:val="none" w:sz="0" w:space="0" w:color="auto"/>
            <w:left w:val="none" w:sz="0" w:space="0" w:color="auto"/>
            <w:bottom w:val="none" w:sz="0" w:space="0" w:color="auto"/>
            <w:right w:val="none" w:sz="0" w:space="0" w:color="auto"/>
          </w:divBdr>
        </w:div>
        <w:div w:id="592518128">
          <w:marLeft w:val="0"/>
          <w:marRight w:val="0"/>
          <w:marTop w:val="0"/>
          <w:marBottom w:val="0"/>
          <w:divBdr>
            <w:top w:val="none" w:sz="0" w:space="0" w:color="auto"/>
            <w:left w:val="none" w:sz="0" w:space="0" w:color="auto"/>
            <w:bottom w:val="none" w:sz="0" w:space="0" w:color="auto"/>
            <w:right w:val="none" w:sz="0" w:space="0" w:color="auto"/>
          </w:divBdr>
        </w:div>
        <w:div w:id="1245454625">
          <w:marLeft w:val="0"/>
          <w:marRight w:val="0"/>
          <w:marTop w:val="0"/>
          <w:marBottom w:val="0"/>
          <w:divBdr>
            <w:top w:val="none" w:sz="0" w:space="0" w:color="auto"/>
            <w:left w:val="none" w:sz="0" w:space="0" w:color="auto"/>
            <w:bottom w:val="none" w:sz="0" w:space="0" w:color="auto"/>
            <w:right w:val="none" w:sz="0" w:space="0" w:color="auto"/>
          </w:divBdr>
        </w:div>
        <w:div w:id="1959557295">
          <w:marLeft w:val="0"/>
          <w:marRight w:val="0"/>
          <w:marTop w:val="0"/>
          <w:marBottom w:val="0"/>
          <w:divBdr>
            <w:top w:val="none" w:sz="0" w:space="0" w:color="auto"/>
            <w:left w:val="none" w:sz="0" w:space="0" w:color="auto"/>
            <w:bottom w:val="none" w:sz="0" w:space="0" w:color="auto"/>
            <w:right w:val="none" w:sz="0" w:space="0" w:color="auto"/>
          </w:divBdr>
          <w:divsChild>
            <w:div w:id="1447699421">
              <w:marLeft w:val="-75"/>
              <w:marRight w:val="0"/>
              <w:marTop w:val="30"/>
              <w:marBottom w:val="30"/>
              <w:divBdr>
                <w:top w:val="none" w:sz="0" w:space="0" w:color="auto"/>
                <w:left w:val="none" w:sz="0" w:space="0" w:color="auto"/>
                <w:bottom w:val="none" w:sz="0" w:space="0" w:color="auto"/>
                <w:right w:val="none" w:sz="0" w:space="0" w:color="auto"/>
              </w:divBdr>
              <w:divsChild>
                <w:div w:id="324554816">
                  <w:marLeft w:val="0"/>
                  <w:marRight w:val="0"/>
                  <w:marTop w:val="0"/>
                  <w:marBottom w:val="0"/>
                  <w:divBdr>
                    <w:top w:val="none" w:sz="0" w:space="0" w:color="auto"/>
                    <w:left w:val="none" w:sz="0" w:space="0" w:color="auto"/>
                    <w:bottom w:val="none" w:sz="0" w:space="0" w:color="auto"/>
                    <w:right w:val="none" w:sz="0" w:space="0" w:color="auto"/>
                  </w:divBdr>
                  <w:divsChild>
                    <w:div w:id="1931037925">
                      <w:marLeft w:val="0"/>
                      <w:marRight w:val="0"/>
                      <w:marTop w:val="0"/>
                      <w:marBottom w:val="0"/>
                      <w:divBdr>
                        <w:top w:val="none" w:sz="0" w:space="0" w:color="auto"/>
                        <w:left w:val="none" w:sz="0" w:space="0" w:color="auto"/>
                        <w:bottom w:val="none" w:sz="0" w:space="0" w:color="auto"/>
                        <w:right w:val="none" w:sz="0" w:space="0" w:color="auto"/>
                      </w:divBdr>
                    </w:div>
                  </w:divsChild>
                </w:div>
                <w:div w:id="897203502">
                  <w:marLeft w:val="0"/>
                  <w:marRight w:val="0"/>
                  <w:marTop w:val="0"/>
                  <w:marBottom w:val="0"/>
                  <w:divBdr>
                    <w:top w:val="none" w:sz="0" w:space="0" w:color="auto"/>
                    <w:left w:val="none" w:sz="0" w:space="0" w:color="auto"/>
                    <w:bottom w:val="none" w:sz="0" w:space="0" w:color="auto"/>
                    <w:right w:val="none" w:sz="0" w:space="0" w:color="auto"/>
                  </w:divBdr>
                  <w:divsChild>
                    <w:div w:id="1417364750">
                      <w:marLeft w:val="0"/>
                      <w:marRight w:val="0"/>
                      <w:marTop w:val="0"/>
                      <w:marBottom w:val="0"/>
                      <w:divBdr>
                        <w:top w:val="none" w:sz="0" w:space="0" w:color="auto"/>
                        <w:left w:val="none" w:sz="0" w:space="0" w:color="auto"/>
                        <w:bottom w:val="none" w:sz="0" w:space="0" w:color="auto"/>
                        <w:right w:val="none" w:sz="0" w:space="0" w:color="auto"/>
                      </w:divBdr>
                    </w:div>
                  </w:divsChild>
                </w:div>
                <w:div w:id="775096751">
                  <w:marLeft w:val="0"/>
                  <w:marRight w:val="0"/>
                  <w:marTop w:val="0"/>
                  <w:marBottom w:val="0"/>
                  <w:divBdr>
                    <w:top w:val="none" w:sz="0" w:space="0" w:color="auto"/>
                    <w:left w:val="none" w:sz="0" w:space="0" w:color="auto"/>
                    <w:bottom w:val="none" w:sz="0" w:space="0" w:color="auto"/>
                    <w:right w:val="none" w:sz="0" w:space="0" w:color="auto"/>
                  </w:divBdr>
                  <w:divsChild>
                    <w:div w:id="691565707">
                      <w:marLeft w:val="0"/>
                      <w:marRight w:val="0"/>
                      <w:marTop w:val="0"/>
                      <w:marBottom w:val="0"/>
                      <w:divBdr>
                        <w:top w:val="none" w:sz="0" w:space="0" w:color="auto"/>
                        <w:left w:val="none" w:sz="0" w:space="0" w:color="auto"/>
                        <w:bottom w:val="none" w:sz="0" w:space="0" w:color="auto"/>
                        <w:right w:val="none" w:sz="0" w:space="0" w:color="auto"/>
                      </w:divBdr>
                    </w:div>
                  </w:divsChild>
                </w:div>
                <w:div w:id="698705586">
                  <w:marLeft w:val="0"/>
                  <w:marRight w:val="0"/>
                  <w:marTop w:val="0"/>
                  <w:marBottom w:val="0"/>
                  <w:divBdr>
                    <w:top w:val="none" w:sz="0" w:space="0" w:color="auto"/>
                    <w:left w:val="none" w:sz="0" w:space="0" w:color="auto"/>
                    <w:bottom w:val="none" w:sz="0" w:space="0" w:color="auto"/>
                    <w:right w:val="none" w:sz="0" w:space="0" w:color="auto"/>
                  </w:divBdr>
                  <w:divsChild>
                    <w:div w:id="264266133">
                      <w:marLeft w:val="0"/>
                      <w:marRight w:val="0"/>
                      <w:marTop w:val="0"/>
                      <w:marBottom w:val="0"/>
                      <w:divBdr>
                        <w:top w:val="none" w:sz="0" w:space="0" w:color="auto"/>
                        <w:left w:val="none" w:sz="0" w:space="0" w:color="auto"/>
                        <w:bottom w:val="none" w:sz="0" w:space="0" w:color="auto"/>
                        <w:right w:val="none" w:sz="0" w:space="0" w:color="auto"/>
                      </w:divBdr>
                    </w:div>
                  </w:divsChild>
                </w:div>
                <w:div w:id="214322224">
                  <w:marLeft w:val="0"/>
                  <w:marRight w:val="0"/>
                  <w:marTop w:val="0"/>
                  <w:marBottom w:val="0"/>
                  <w:divBdr>
                    <w:top w:val="none" w:sz="0" w:space="0" w:color="auto"/>
                    <w:left w:val="none" w:sz="0" w:space="0" w:color="auto"/>
                    <w:bottom w:val="none" w:sz="0" w:space="0" w:color="auto"/>
                    <w:right w:val="none" w:sz="0" w:space="0" w:color="auto"/>
                  </w:divBdr>
                  <w:divsChild>
                    <w:div w:id="1532961461">
                      <w:marLeft w:val="0"/>
                      <w:marRight w:val="0"/>
                      <w:marTop w:val="0"/>
                      <w:marBottom w:val="0"/>
                      <w:divBdr>
                        <w:top w:val="none" w:sz="0" w:space="0" w:color="auto"/>
                        <w:left w:val="none" w:sz="0" w:space="0" w:color="auto"/>
                        <w:bottom w:val="none" w:sz="0" w:space="0" w:color="auto"/>
                        <w:right w:val="none" w:sz="0" w:space="0" w:color="auto"/>
                      </w:divBdr>
                    </w:div>
                  </w:divsChild>
                </w:div>
                <w:div w:id="490948812">
                  <w:marLeft w:val="0"/>
                  <w:marRight w:val="0"/>
                  <w:marTop w:val="0"/>
                  <w:marBottom w:val="0"/>
                  <w:divBdr>
                    <w:top w:val="none" w:sz="0" w:space="0" w:color="auto"/>
                    <w:left w:val="none" w:sz="0" w:space="0" w:color="auto"/>
                    <w:bottom w:val="none" w:sz="0" w:space="0" w:color="auto"/>
                    <w:right w:val="none" w:sz="0" w:space="0" w:color="auto"/>
                  </w:divBdr>
                  <w:divsChild>
                    <w:div w:id="1933319528">
                      <w:marLeft w:val="0"/>
                      <w:marRight w:val="0"/>
                      <w:marTop w:val="0"/>
                      <w:marBottom w:val="0"/>
                      <w:divBdr>
                        <w:top w:val="none" w:sz="0" w:space="0" w:color="auto"/>
                        <w:left w:val="none" w:sz="0" w:space="0" w:color="auto"/>
                        <w:bottom w:val="none" w:sz="0" w:space="0" w:color="auto"/>
                        <w:right w:val="none" w:sz="0" w:space="0" w:color="auto"/>
                      </w:divBdr>
                    </w:div>
                  </w:divsChild>
                </w:div>
                <w:div w:id="866061605">
                  <w:marLeft w:val="0"/>
                  <w:marRight w:val="0"/>
                  <w:marTop w:val="0"/>
                  <w:marBottom w:val="0"/>
                  <w:divBdr>
                    <w:top w:val="none" w:sz="0" w:space="0" w:color="auto"/>
                    <w:left w:val="none" w:sz="0" w:space="0" w:color="auto"/>
                    <w:bottom w:val="none" w:sz="0" w:space="0" w:color="auto"/>
                    <w:right w:val="none" w:sz="0" w:space="0" w:color="auto"/>
                  </w:divBdr>
                  <w:divsChild>
                    <w:div w:id="1174228295">
                      <w:marLeft w:val="0"/>
                      <w:marRight w:val="0"/>
                      <w:marTop w:val="0"/>
                      <w:marBottom w:val="0"/>
                      <w:divBdr>
                        <w:top w:val="none" w:sz="0" w:space="0" w:color="auto"/>
                        <w:left w:val="none" w:sz="0" w:space="0" w:color="auto"/>
                        <w:bottom w:val="none" w:sz="0" w:space="0" w:color="auto"/>
                        <w:right w:val="none" w:sz="0" w:space="0" w:color="auto"/>
                      </w:divBdr>
                    </w:div>
                  </w:divsChild>
                </w:div>
                <w:div w:id="905841401">
                  <w:marLeft w:val="0"/>
                  <w:marRight w:val="0"/>
                  <w:marTop w:val="0"/>
                  <w:marBottom w:val="0"/>
                  <w:divBdr>
                    <w:top w:val="none" w:sz="0" w:space="0" w:color="auto"/>
                    <w:left w:val="none" w:sz="0" w:space="0" w:color="auto"/>
                    <w:bottom w:val="none" w:sz="0" w:space="0" w:color="auto"/>
                    <w:right w:val="none" w:sz="0" w:space="0" w:color="auto"/>
                  </w:divBdr>
                  <w:divsChild>
                    <w:div w:id="10319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4730">
          <w:marLeft w:val="0"/>
          <w:marRight w:val="0"/>
          <w:marTop w:val="0"/>
          <w:marBottom w:val="0"/>
          <w:divBdr>
            <w:top w:val="none" w:sz="0" w:space="0" w:color="auto"/>
            <w:left w:val="none" w:sz="0" w:space="0" w:color="auto"/>
            <w:bottom w:val="none" w:sz="0" w:space="0" w:color="auto"/>
            <w:right w:val="none" w:sz="0" w:space="0" w:color="auto"/>
          </w:divBdr>
        </w:div>
        <w:div w:id="1074929921">
          <w:marLeft w:val="0"/>
          <w:marRight w:val="0"/>
          <w:marTop w:val="0"/>
          <w:marBottom w:val="0"/>
          <w:divBdr>
            <w:top w:val="none" w:sz="0" w:space="0" w:color="auto"/>
            <w:left w:val="none" w:sz="0" w:space="0" w:color="auto"/>
            <w:bottom w:val="none" w:sz="0" w:space="0" w:color="auto"/>
            <w:right w:val="none" w:sz="0" w:space="0" w:color="auto"/>
          </w:divBdr>
        </w:div>
        <w:div w:id="648510857">
          <w:marLeft w:val="0"/>
          <w:marRight w:val="0"/>
          <w:marTop w:val="0"/>
          <w:marBottom w:val="0"/>
          <w:divBdr>
            <w:top w:val="none" w:sz="0" w:space="0" w:color="auto"/>
            <w:left w:val="none" w:sz="0" w:space="0" w:color="auto"/>
            <w:bottom w:val="none" w:sz="0" w:space="0" w:color="auto"/>
            <w:right w:val="none" w:sz="0" w:space="0" w:color="auto"/>
          </w:divBdr>
        </w:div>
        <w:div w:id="340358751">
          <w:marLeft w:val="0"/>
          <w:marRight w:val="0"/>
          <w:marTop w:val="0"/>
          <w:marBottom w:val="0"/>
          <w:divBdr>
            <w:top w:val="none" w:sz="0" w:space="0" w:color="auto"/>
            <w:left w:val="none" w:sz="0" w:space="0" w:color="auto"/>
            <w:bottom w:val="none" w:sz="0" w:space="0" w:color="auto"/>
            <w:right w:val="none" w:sz="0" w:space="0" w:color="auto"/>
          </w:divBdr>
        </w:div>
        <w:div w:id="1146777019">
          <w:marLeft w:val="0"/>
          <w:marRight w:val="0"/>
          <w:marTop w:val="0"/>
          <w:marBottom w:val="0"/>
          <w:divBdr>
            <w:top w:val="none" w:sz="0" w:space="0" w:color="auto"/>
            <w:left w:val="none" w:sz="0" w:space="0" w:color="auto"/>
            <w:bottom w:val="none" w:sz="0" w:space="0" w:color="auto"/>
            <w:right w:val="none" w:sz="0" w:space="0" w:color="auto"/>
          </w:divBdr>
        </w:div>
        <w:div w:id="1191990176">
          <w:marLeft w:val="0"/>
          <w:marRight w:val="0"/>
          <w:marTop w:val="0"/>
          <w:marBottom w:val="0"/>
          <w:divBdr>
            <w:top w:val="none" w:sz="0" w:space="0" w:color="auto"/>
            <w:left w:val="none" w:sz="0" w:space="0" w:color="auto"/>
            <w:bottom w:val="none" w:sz="0" w:space="0" w:color="auto"/>
            <w:right w:val="none" w:sz="0" w:space="0" w:color="auto"/>
          </w:divBdr>
        </w:div>
        <w:div w:id="1019698609">
          <w:marLeft w:val="0"/>
          <w:marRight w:val="0"/>
          <w:marTop w:val="0"/>
          <w:marBottom w:val="0"/>
          <w:divBdr>
            <w:top w:val="none" w:sz="0" w:space="0" w:color="auto"/>
            <w:left w:val="none" w:sz="0" w:space="0" w:color="auto"/>
            <w:bottom w:val="none" w:sz="0" w:space="0" w:color="auto"/>
            <w:right w:val="none" w:sz="0" w:space="0" w:color="auto"/>
          </w:divBdr>
        </w:div>
        <w:div w:id="1976829413">
          <w:marLeft w:val="0"/>
          <w:marRight w:val="0"/>
          <w:marTop w:val="0"/>
          <w:marBottom w:val="0"/>
          <w:divBdr>
            <w:top w:val="none" w:sz="0" w:space="0" w:color="auto"/>
            <w:left w:val="none" w:sz="0" w:space="0" w:color="auto"/>
            <w:bottom w:val="none" w:sz="0" w:space="0" w:color="auto"/>
            <w:right w:val="none" w:sz="0" w:space="0" w:color="auto"/>
          </w:divBdr>
        </w:div>
        <w:div w:id="935214134">
          <w:marLeft w:val="0"/>
          <w:marRight w:val="0"/>
          <w:marTop w:val="0"/>
          <w:marBottom w:val="0"/>
          <w:divBdr>
            <w:top w:val="none" w:sz="0" w:space="0" w:color="auto"/>
            <w:left w:val="none" w:sz="0" w:space="0" w:color="auto"/>
            <w:bottom w:val="none" w:sz="0" w:space="0" w:color="auto"/>
            <w:right w:val="none" w:sz="0" w:space="0" w:color="auto"/>
          </w:divBdr>
        </w:div>
        <w:div w:id="160121560">
          <w:marLeft w:val="0"/>
          <w:marRight w:val="0"/>
          <w:marTop w:val="0"/>
          <w:marBottom w:val="0"/>
          <w:divBdr>
            <w:top w:val="none" w:sz="0" w:space="0" w:color="auto"/>
            <w:left w:val="none" w:sz="0" w:space="0" w:color="auto"/>
            <w:bottom w:val="none" w:sz="0" w:space="0" w:color="auto"/>
            <w:right w:val="none" w:sz="0" w:space="0" w:color="auto"/>
          </w:divBdr>
        </w:div>
        <w:div w:id="1969388551">
          <w:marLeft w:val="0"/>
          <w:marRight w:val="0"/>
          <w:marTop w:val="0"/>
          <w:marBottom w:val="0"/>
          <w:divBdr>
            <w:top w:val="none" w:sz="0" w:space="0" w:color="auto"/>
            <w:left w:val="none" w:sz="0" w:space="0" w:color="auto"/>
            <w:bottom w:val="none" w:sz="0" w:space="0" w:color="auto"/>
            <w:right w:val="none" w:sz="0" w:space="0" w:color="auto"/>
          </w:divBdr>
        </w:div>
        <w:div w:id="953487208">
          <w:marLeft w:val="0"/>
          <w:marRight w:val="0"/>
          <w:marTop w:val="0"/>
          <w:marBottom w:val="0"/>
          <w:divBdr>
            <w:top w:val="none" w:sz="0" w:space="0" w:color="auto"/>
            <w:left w:val="none" w:sz="0" w:space="0" w:color="auto"/>
            <w:bottom w:val="none" w:sz="0" w:space="0" w:color="auto"/>
            <w:right w:val="none" w:sz="0" w:space="0" w:color="auto"/>
          </w:divBdr>
        </w:div>
        <w:div w:id="182860924">
          <w:marLeft w:val="0"/>
          <w:marRight w:val="0"/>
          <w:marTop w:val="0"/>
          <w:marBottom w:val="0"/>
          <w:divBdr>
            <w:top w:val="none" w:sz="0" w:space="0" w:color="auto"/>
            <w:left w:val="none" w:sz="0" w:space="0" w:color="auto"/>
            <w:bottom w:val="none" w:sz="0" w:space="0" w:color="auto"/>
            <w:right w:val="none" w:sz="0" w:space="0" w:color="auto"/>
          </w:divBdr>
        </w:div>
        <w:div w:id="2025010039">
          <w:marLeft w:val="0"/>
          <w:marRight w:val="0"/>
          <w:marTop w:val="0"/>
          <w:marBottom w:val="0"/>
          <w:divBdr>
            <w:top w:val="none" w:sz="0" w:space="0" w:color="auto"/>
            <w:left w:val="none" w:sz="0" w:space="0" w:color="auto"/>
            <w:bottom w:val="none" w:sz="0" w:space="0" w:color="auto"/>
            <w:right w:val="none" w:sz="0" w:space="0" w:color="auto"/>
          </w:divBdr>
        </w:div>
        <w:div w:id="1719164756">
          <w:marLeft w:val="0"/>
          <w:marRight w:val="0"/>
          <w:marTop w:val="0"/>
          <w:marBottom w:val="0"/>
          <w:divBdr>
            <w:top w:val="none" w:sz="0" w:space="0" w:color="auto"/>
            <w:left w:val="none" w:sz="0" w:space="0" w:color="auto"/>
            <w:bottom w:val="none" w:sz="0" w:space="0" w:color="auto"/>
            <w:right w:val="none" w:sz="0" w:space="0" w:color="auto"/>
          </w:divBdr>
        </w:div>
        <w:div w:id="1304315328">
          <w:marLeft w:val="0"/>
          <w:marRight w:val="0"/>
          <w:marTop w:val="0"/>
          <w:marBottom w:val="0"/>
          <w:divBdr>
            <w:top w:val="none" w:sz="0" w:space="0" w:color="auto"/>
            <w:left w:val="none" w:sz="0" w:space="0" w:color="auto"/>
            <w:bottom w:val="none" w:sz="0" w:space="0" w:color="auto"/>
            <w:right w:val="none" w:sz="0" w:space="0" w:color="auto"/>
          </w:divBdr>
        </w:div>
        <w:div w:id="1763254827">
          <w:marLeft w:val="0"/>
          <w:marRight w:val="0"/>
          <w:marTop w:val="0"/>
          <w:marBottom w:val="0"/>
          <w:divBdr>
            <w:top w:val="none" w:sz="0" w:space="0" w:color="auto"/>
            <w:left w:val="none" w:sz="0" w:space="0" w:color="auto"/>
            <w:bottom w:val="none" w:sz="0" w:space="0" w:color="auto"/>
            <w:right w:val="none" w:sz="0" w:space="0" w:color="auto"/>
          </w:divBdr>
        </w:div>
        <w:div w:id="1757360174">
          <w:marLeft w:val="0"/>
          <w:marRight w:val="0"/>
          <w:marTop w:val="0"/>
          <w:marBottom w:val="0"/>
          <w:divBdr>
            <w:top w:val="none" w:sz="0" w:space="0" w:color="auto"/>
            <w:left w:val="none" w:sz="0" w:space="0" w:color="auto"/>
            <w:bottom w:val="none" w:sz="0" w:space="0" w:color="auto"/>
            <w:right w:val="none" w:sz="0" w:space="0" w:color="auto"/>
          </w:divBdr>
        </w:div>
        <w:div w:id="2068916589">
          <w:marLeft w:val="0"/>
          <w:marRight w:val="0"/>
          <w:marTop w:val="0"/>
          <w:marBottom w:val="0"/>
          <w:divBdr>
            <w:top w:val="none" w:sz="0" w:space="0" w:color="auto"/>
            <w:left w:val="none" w:sz="0" w:space="0" w:color="auto"/>
            <w:bottom w:val="none" w:sz="0" w:space="0" w:color="auto"/>
            <w:right w:val="none" w:sz="0" w:space="0" w:color="auto"/>
          </w:divBdr>
        </w:div>
        <w:div w:id="110173586">
          <w:marLeft w:val="0"/>
          <w:marRight w:val="0"/>
          <w:marTop w:val="0"/>
          <w:marBottom w:val="0"/>
          <w:divBdr>
            <w:top w:val="none" w:sz="0" w:space="0" w:color="auto"/>
            <w:left w:val="none" w:sz="0" w:space="0" w:color="auto"/>
            <w:bottom w:val="none" w:sz="0" w:space="0" w:color="auto"/>
            <w:right w:val="none" w:sz="0" w:space="0" w:color="auto"/>
          </w:divBdr>
          <w:divsChild>
            <w:div w:id="146166256">
              <w:marLeft w:val="-75"/>
              <w:marRight w:val="0"/>
              <w:marTop w:val="30"/>
              <w:marBottom w:val="30"/>
              <w:divBdr>
                <w:top w:val="none" w:sz="0" w:space="0" w:color="auto"/>
                <w:left w:val="none" w:sz="0" w:space="0" w:color="auto"/>
                <w:bottom w:val="none" w:sz="0" w:space="0" w:color="auto"/>
                <w:right w:val="none" w:sz="0" w:space="0" w:color="auto"/>
              </w:divBdr>
              <w:divsChild>
                <w:div w:id="758985376">
                  <w:marLeft w:val="0"/>
                  <w:marRight w:val="0"/>
                  <w:marTop w:val="0"/>
                  <w:marBottom w:val="0"/>
                  <w:divBdr>
                    <w:top w:val="none" w:sz="0" w:space="0" w:color="auto"/>
                    <w:left w:val="none" w:sz="0" w:space="0" w:color="auto"/>
                    <w:bottom w:val="none" w:sz="0" w:space="0" w:color="auto"/>
                    <w:right w:val="none" w:sz="0" w:space="0" w:color="auto"/>
                  </w:divBdr>
                  <w:divsChild>
                    <w:div w:id="1064647615">
                      <w:marLeft w:val="0"/>
                      <w:marRight w:val="0"/>
                      <w:marTop w:val="0"/>
                      <w:marBottom w:val="0"/>
                      <w:divBdr>
                        <w:top w:val="none" w:sz="0" w:space="0" w:color="auto"/>
                        <w:left w:val="none" w:sz="0" w:space="0" w:color="auto"/>
                        <w:bottom w:val="none" w:sz="0" w:space="0" w:color="auto"/>
                        <w:right w:val="none" w:sz="0" w:space="0" w:color="auto"/>
                      </w:divBdr>
                    </w:div>
                  </w:divsChild>
                </w:div>
                <w:div w:id="579481763">
                  <w:marLeft w:val="0"/>
                  <w:marRight w:val="0"/>
                  <w:marTop w:val="0"/>
                  <w:marBottom w:val="0"/>
                  <w:divBdr>
                    <w:top w:val="none" w:sz="0" w:space="0" w:color="auto"/>
                    <w:left w:val="none" w:sz="0" w:space="0" w:color="auto"/>
                    <w:bottom w:val="none" w:sz="0" w:space="0" w:color="auto"/>
                    <w:right w:val="none" w:sz="0" w:space="0" w:color="auto"/>
                  </w:divBdr>
                  <w:divsChild>
                    <w:div w:id="1240748095">
                      <w:marLeft w:val="0"/>
                      <w:marRight w:val="0"/>
                      <w:marTop w:val="0"/>
                      <w:marBottom w:val="0"/>
                      <w:divBdr>
                        <w:top w:val="none" w:sz="0" w:space="0" w:color="auto"/>
                        <w:left w:val="none" w:sz="0" w:space="0" w:color="auto"/>
                        <w:bottom w:val="none" w:sz="0" w:space="0" w:color="auto"/>
                        <w:right w:val="none" w:sz="0" w:space="0" w:color="auto"/>
                      </w:divBdr>
                    </w:div>
                  </w:divsChild>
                </w:div>
                <w:div w:id="1243643456">
                  <w:marLeft w:val="0"/>
                  <w:marRight w:val="0"/>
                  <w:marTop w:val="0"/>
                  <w:marBottom w:val="0"/>
                  <w:divBdr>
                    <w:top w:val="none" w:sz="0" w:space="0" w:color="auto"/>
                    <w:left w:val="none" w:sz="0" w:space="0" w:color="auto"/>
                    <w:bottom w:val="none" w:sz="0" w:space="0" w:color="auto"/>
                    <w:right w:val="none" w:sz="0" w:space="0" w:color="auto"/>
                  </w:divBdr>
                  <w:divsChild>
                    <w:div w:id="1905405430">
                      <w:marLeft w:val="0"/>
                      <w:marRight w:val="0"/>
                      <w:marTop w:val="0"/>
                      <w:marBottom w:val="0"/>
                      <w:divBdr>
                        <w:top w:val="none" w:sz="0" w:space="0" w:color="auto"/>
                        <w:left w:val="none" w:sz="0" w:space="0" w:color="auto"/>
                        <w:bottom w:val="none" w:sz="0" w:space="0" w:color="auto"/>
                        <w:right w:val="none" w:sz="0" w:space="0" w:color="auto"/>
                      </w:divBdr>
                    </w:div>
                  </w:divsChild>
                </w:div>
                <w:div w:id="517239940">
                  <w:marLeft w:val="0"/>
                  <w:marRight w:val="0"/>
                  <w:marTop w:val="0"/>
                  <w:marBottom w:val="0"/>
                  <w:divBdr>
                    <w:top w:val="none" w:sz="0" w:space="0" w:color="auto"/>
                    <w:left w:val="none" w:sz="0" w:space="0" w:color="auto"/>
                    <w:bottom w:val="none" w:sz="0" w:space="0" w:color="auto"/>
                    <w:right w:val="none" w:sz="0" w:space="0" w:color="auto"/>
                  </w:divBdr>
                  <w:divsChild>
                    <w:div w:id="279924582">
                      <w:marLeft w:val="0"/>
                      <w:marRight w:val="0"/>
                      <w:marTop w:val="0"/>
                      <w:marBottom w:val="0"/>
                      <w:divBdr>
                        <w:top w:val="none" w:sz="0" w:space="0" w:color="auto"/>
                        <w:left w:val="none" w:sz="0" w:space="0" w:color="auto"/>
                        <w:bottom w:val="none" w:sz="0" w:space="0" w:color="auto"/>
                        <w:right w:val="none" w:sz="0" w:space="0" w:color="auto"/>
                      </w:divBdr>
                    </w:div>
                    <w:div w:id="243493295">
                      <w:marLeft w:val="0"/>
                      <w:marRight w:val="0"/>
                      <w:marTop w:val="0"/>
                      <w:marBottom w:val="0"/>
                      <w:divBdr>
                        <w:top w:val="none" w:sz="0" w:space="0" w:color="auto"/>
                        <w:left w:val="none" w:sz="0" w:space="0" w:color="auto"/>
                        <w:bottom w:val="none" w:sz="0" w:space="0" w:color="auto"/>
                        <w:right w:val="none" w:sz="0" w:space="0" w:color="auto"/>
                      </w:divBdr>
                    </w:div>
                    <w:div w:id="305402101">
                      <w:marLeft w:val="0"/>
                      <w:marRight w:val="0"/>
                      <w:marTop w:val="0"/>
                      <w:marBottom w:val="0"/>
                      <w:divBdr>
                        <w:top w:val="none" w:sz="0" w:space="0" w:color="auto"/>
                        <w:left w:val="none" w:sz="0" w:space="0" w:color="auto"/>
                        <w:bottom w:val="none" w:sz="0" w:space="0" w:color="auto"/>
                        <w:right w:val="none" w:sz="0" w:space="0" w:color="auto"/>
                      </w:divBdr>
                    </w:div>
                    <w:div w:id="4361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3818">
          <w:marLeft w:val="0"/>
          <w:marRight w:val="0"/>
          <w:marTop w:val="0"/>
          <w:marBottom w:val="0"/>
          <w:divBdr>
            <w:top w:val="none" w:sz="0" w:space="0" w:color="auto"/>
            <w:left w:val="none" w:sz="0" w:space="0" w:color="auto"/>
            <w:bottom w:val="none" w:sz="0" w:space="0" w:color="auto"/>
            <w:right w:val="none" w:sz="0" w:space="0" w:color="auto"/>
          </w:divBdr>
        </w:div>
        <w:div w:id="1247806504">
          <w:marLeft w:val="0"/>
          <w:marRight w:val="0"/>
          <w:marTop w:val="0"/>
          <w:marBottom w:val="0"/>
          <w:divBdr>
            <w:top w:val="none" w:sz="0" w:space="0" w:color="auto"/>
            <w:left w:val="none" w:sz="0" w:space="0" w:color="auto"/>
            <w:bottom w:val="none" w:sz="0" w:space="0" w:color="auto"/>
            <w:right w:val="none" w:sz="0" w:space="0" w:color="auto"/>
          </w:divBdr>
        </w:div>
        <w:div w:id="169688417">
          <w:marLeft w:val="0"/>
          <w:marRight w:val="0"/>
          <w:marTop w:val="0"/>
          <w:marBottom w:val="0"/>
          <w:divBdr>
            <w:top w:val="none" w:sz="0" w:space="0" w:color="auto"/>
            <w:left w:val="none" w:sz="0" w:space="0" w:color="auto"/>
            <w:bottom w:val="none" w:sz="0" w:space="0" w:color="auto"/>
            <w:right w:val="none" w:sz="0" w:space="0" w:color="auto"/>
          </w:divBdr>
        </w:div>
        <w:div w:id="1420180017">
          <w:marLeft w:val="0"/>
          <w:marRight w:val="0"/>
          <w:marTop w:val="0"/>
          <w:marBottom w:val="0"/>
          <w:divBdr>
            <w:top w:val="none" w:sz="0" w:space="0" w:color="auto"/>
            <w:left w:val="none" w:sz="0" w:space="0" w:color="auto"/>
            <w:bottom w:val="none" w:sz="0" w:space="0" w:color="auto"/>
            <w:right w:val="none" w:sz="0" w:space="0" w:color="auto"/>
          </w:divBdr>
          <w:divsChild>
            <w:div w:id="979000962">
              <w:marLeft w:val="0"/>
              <w:marRight w:val="0"/>
              <w:marTop w:val="0"/>
              <w:marBottom w:val="0"/>
              <w:divBdr>
                <w:top w:val="none" w:sz="0" w:space="0" w:color="auto"/>
                <w:left w:val="none" w:sz="0" w:space="0" w:color="auto"/>
                <w:bottom w:val="none" w:sz="0" w:space="0" w:color="auto"/>
                <w:right w:val="none" w:sz="0" w:space="0" w:color="auto"/>
              </w:divBdr>
            </w:div>
            <w:div w:id="1930918332">
              <w:marLeft w:val="0"/>
              <w:marRight w:val="0"/>
              <w:marTop w:val="0"/>
              <w:marBottom w:val="0"/>
              <w:divBdr>
                <w:top w:val="none" w:sz="0" w:space="0" w:color="auto"/>
                <w:left w:val="none" w:sz="0" w:space="0" w:color="auto"/>
                <w:bottom w:val="none" w:sz="0" w:space="0" w:color="auto"/>
                <w:right w:val="none" w:sz="0" w:space="0" w:color="auto"/>
              </w:divBdr>
            </w:div>
          </w:divsChild>
        </w:div>
        <w:div w:id="113062454">
          <w:marLeft w:val="0"/>
          <w:marRight w:val="0"/>
          <w:marTop w:val="0"/>
          <w:marBottom w:val="0"/>
          <w:divBdr>
            <w:top w:val="none" w:sz="0" w:space="0" w:color="auto"/>
            <w:left w:val="none" w:sz="0" w:space="0" w:color="auto"/>
            <w:bottom w:val="none" w:sz="0" w:space="0" w:color="auto"/>
            <w:right w:val="none" w:sz="0" w:space="0" w:color="auto"/>
          </w:divBdr>
        </w:div>
        <w:div w:id="1277834995">
          <w:marLeft w:val="0"/>
          <w:marRight w:val="0"/>
          <w:marTop w:val="0"/>
          <w:marBottom w:val="0"/>
          <w:divBdr>
            <w:top w:val="none" w:sz="0" w:space="0" w:color="auto"/>
            <w:left w:val="none" w:sz="0" w:space="0" w:color="auto"/>
            <w:bottom w:val="none" w:sz="0" w:space="0" w:color="auto"/>
            <w:right w:val="none" w:sz="0" w:space="0" w:color="auto"/>
          </w:divBdr>
        </w:div>
        <w:div w:id="560364403">
          <w:marLeft w:val="0"/>
          <w:marRight w:val="0"/>
          <w:marTop w:val="0"/>
          <w:marBottom w:val="0"/>
          <w:divBdr>
            <w:top w:val="none" w:sz="0" w:space="0" w:color="auto"/>
            <w:left w:val="none" w:sz="0" w:space="0" w:color="auto"/>
            <w:bottom w:val="none" w:sz="0" w:space="0" w:color="auto"/>
            <w:right w:val="none" w:sz="0" w:space="0" w:color="auto"/>
          </w:divBdr>
        </w:div>
        <w:div w:id="222834210">
          <w:marLeft w:val="0"/>
          <w:marRight w:val="0"/>
          <w:marTop w:val="0"/>
          <w:marBottom w:val="0"/>
          <w:divBdr>
            <w:top w:val="none" w:sz="0" w:space="0" w:color="auto"/>
            <w:left w:val="none" w:sz="0" w:space="0" w:color="auto"/>
            <w:bottom w:val="none" w:sz="0" w:space="0" w:color="auto"/>
            <w:right w:val="none" w:sz="0" w:space="0" w:color="auto"/>
          </w:divBdr>
        </w:div>
        <w:div w:id="1493064612">
          <w:marLeft w:val="0"/>
          <w:marRight w:val="0"/>
          <w:marTop w:val="0"/>
          <w:marBottom w:val="0"/>
          <w:divBdr>
            <w:top w:val="none" w:sz="0" w:space="0" w:color="auto"/>
            <w:left w:val="none" w:sz="0" w:space="0" w:color="auto"/>
            <w:bottom w:val="none" w:sz="0" w:space="0" w:color="auto"/>
            <w:right w:val="none" w:sz="0" w:space="0" w:color="auto"/>
          </w:divBdr>
        </w:div>
        <w:div w:id="1426733671">
          <w:marLeft w:val="0"/>
          <w:marRight w:val="0"/>
          <w:marTop w:val="0"/>
          <w:marBottom w:val="0"/>
          <w:divBdr>
            <w:top w:val="none" w:sz="0" w:space="0" w:color="auto"/>
            <w:left w:val="none" w:sz="0" w:space="0" w:color="auto"/>
            <w:bottom w:val="none" w:sz="0" w:space="0" w:color="auto"/>
            <w:right w:val="none" w:sz="0" w:space="0" w:color="auto"/>
          </w:divBdr>
        </w:div>
        <w:div w:id="655306238">
          <w:marLeft w:val="0"/>
          <w:marRight w:val="0"/>
          <w:marTop w:val="0"/>
          <w:marBottom w:val="0"/>
          <w:divBdr>
            <w:top w:val="none" w:sz="0" w:space="0" w:color="auto"/>
            <w:left w:val="none" w:sz="0" w:space="0" w:color="auto"/>
            <w:bottom w:val="none" w:sz="0" w:space="0" w:color="auto"/>
            <w:right w:val="none" w:sz="0" w:space="0" w:color="auto"/>
          </w:divBdr>
        </w:div>
        <w:div w:id="2054426133">
          <w:marLeft w:val="0"/>
          <w:marRight w:val="0"/>
          <w:marTop w:val="0"/>
          <w:marBottom w:val="0"/>
          <w:divBdr>
            <w:top w:val="none" w:sz="0" w:space="0" w:color="auto"/>
            <w:left w:val="none" w:sz="0" w:space="0" w:color="auto"/>
            <w:bottom w:val="none" w:sz="0" w:space="0" w:color="auto"/>
            <w:right w:val="none" w:sz="0" w:space="0" w:color="auto"/>
          </w:divBdr>
        </w:div>
        <w:div w:id="970600549">
          <w:marLeft w:val="0"/>
          <w:marRight w:val="0"/>
          <w:marTop w:val="0"/>
          <w:marBottom w:val="0"/>
          <w:divBdr>
            <w:top w:val="none" w:sz="0" w:space="0" w:color="auto"/>
            <w:left w:val="none" w:sz="0" w:space="0" w:color="auto"/>
            <w:bottom w:val="none" w:sz="0" w:space="0" w:color="auto"/>
            <w:right w:val="none" w:sz="0" w:space="0" w:color="auto"/>
          </w:divBdr>
        </w:div>
        <w:div w:id="488864128">
          <w:marLeft w:val="0"/>
          <w:marRight w:val="0"/>
          <w:marTop w:val="0"/>
          <w:marBottom w:val="0"/>
          <w:divBdr>
            <w:top w:val="none" w:sz="0" w:space="0" w:color="auto"/>
            <w:left w:val="none" w:sz="0" w:space="0" w:color="auto"/>
            <w:bottom w:val="none" w:sz="0" w:space="0" w:color="auto"/>
            <w:right w:val="none" w:sz="0" w:space="0" w:color="auto"/>
          </w:divBdr>
        </w:div>
        <w:div w:id="1079060806">
          <w:marLeft w:val="0"/>
          <w:marRight w:val="0"/>
          <w:marTop w:val="0"/>
          <w:marBottom w:val="0"/>
          <w:divBdr>
            <w:top w:val="none" w:sz="0" w:space="0" w:color="auto"/>
            <w:left w:val="none" w:sz="0" w:space="0" w:color="auto"/>
            <w:bottom w:val="none" w:sz="0" w:space="0" w:color="auto"/>
            <w:right w:val="none" w:sz="0" w:space="0" w:color="auto"/>
          </w:divBdr>
        </w:div>
        <w:div w:id="1807770252">
          <w:marLeft w:val="0"/>
          <w:marRight w:val="0"/>
          <w:marTop w:val="0"/>
          <w:marBottom w:val="0"/>
          <w:divBdr>
            <w:top w:val="none" w:sz="0" w:space="0" w:color="auto"/>
            <w:left w:val="none" w:sz="0" w:space="0" w:color="auto"/>
            <w:bottom w:val="none" w:sz="0" w:space="0" w:color="auto"/>
            <w:right w:val="none" w:sz="0" w:space="0" w:color="auto"/>
          </w:divBdr>
        </w:div>
        <w:div w:id="1104500323">
          <w:marLeft w:val="0"/>
          <w:marRight w:val="0"/>
          <w:marTop w:val="0"/>
          <w:marBottom w:val="0"/>
          <w:divBdr>
            <w:top w:val="none" w:sz="0" w:space="0" w:color="auto"/>
            <w:left w:val="none" w:sz="0" w:space="0" w:color="auto"/>
            <w:bottom w:val="none" w:sz="0" w:space="0" w:color="auto"/>
            <w:right w:val="none" w:sz="0" w:space="0" w:color="auto"/>
          </w:divBdr>
        </w:div>
        <w:div w:id="919872891">
          <w:marLeft w:val="0"/>
          <w:marRight w:val="0"/>
          <w:marTop w:val="0"/>
          <w:marBottom w:val="0"/>
          <w:divBdr>
            <w:top w:val="none" w:sz="0" w:space="0" w:color="auto"/>
            <w:left w:val="none" w:sz="0" w:space="0" w:color="auto"/>
            <w:bottom w:val="none" w:sz="0" w:space="0" w:color="auto"/>
            <w:right w:val="none" w:sz="0" w:space="0" w:color="auto"/>
          </w:divBdr>
        </w:div>
        <w:div w:id="1640113844">
          <w:marLeft w:val="0"/>
          <w:marRight w:val="0"/>
          <w:marTop w:val="0"/>
          <w:marBottom w:val="0"/>
          <w:divBdr>
            <w:top w:val="none" w:sz="0" w:space="0" w:color="auto"/>
            <w:left w:val="none" w:sz="0" w:space="0" w:color="auto"/>
            <w:bottom w:val="none" w:sz="0" w:space="0" w:color="auto"/>
            <w:right w:val="none" w:sz="0" w:space="0" w:color="auto"/>
          </w:divBdr>
        </w:div>
        <w:div w:id="1760636947">
          <w:marLeft w:val="0"/>
          <w:marRight w:val="0"/>
          <w:marTop w:val="0"/>
          <w:marBottom w:val="0"/>
          <w:divBdr>
            <w:top w:val="none" w:sz="0" w:space="0" w:color="auto"/>
            <w:left w:val="none" w:sz="0" w:space="0" w:color="auto"/>
            <w:bottom w:val="none" w:sz="0" w:space="0" w:color="auto"/>
            <w:right w:val="none" w:sz="0" w:space="0" w:color="auto"/>
          </w:divBdr>
        </w:div>
        <w:div w:id="1304194817">
          <w:marLeft w:val="0"/>
          <w:marRight w:val="0"/>
          <w:marTop w:val="0"/>
          <w:marBottom w:val="0"/>
          <w:divBdr>
            <w:top w:val="none" w:sz="0" w:space="0" w:color="auto"/>
            <w:left w:val="none" w:sz="0" w:space="0" w:color="auto"/>
            <w:bottom w:val="none" w:sz="0" w:space="0" w:color="auto"/>
            <w:right w:val="none" w:sz="0" w:space="0" w:color="auto"/>
          </w:divBdr>
        </w:div>
        <w:div w:id="809127251">
          <w:marLeft w:val="0"/>
          <w:marRight w:val="0"/>
          <w:marTop w:val="0"/>
          <w:marBottom w:val="0"/>
          <w:divBdr>
            <w:top w:val="none" w:sz="0" w:space="0" w:color="auto"/>
            <w:left w:val="none" w:sz="0" w:space="0" w:color="auto"/>
            <w:bottom w:val="none" w:sz="0" w:space="0" w:color="auto"/>
            <w:right w:val="none" w:sz="0" w:space="0" w:color="auto"/>
          </w:divBdr>
        </w:div>
        <w:div w:id="233011916">
          <w:marLeft w:val="0"/>
          <w:marRight w:val="0"/>
          <w:marTop w:val="0"/>
          <w:marBottom w:val="0"/>
          <w:divBdr>
            <w:top w:val="none" w:sz="0" w:space="0" w:color="auto"/>
            <w:left w:val="none" w:sz="0" w:space="0" w:color="auto"/>
            <w:bottom w:val="none" w:sz="0" w:space="0" w:color="auto"/>
            <w:right w:val="none" w:sz="0" w:space="0" w:color="auto"/>
          </w:divBdr>
        </w:div>
        <w:div w:id="599290775">
          <w:marLeft w:val="0"/>
          <w:marRight w:val="0"/>
          <w:marTop w:val="0"/>
          <w:marBottom w:val="0"/>
          <w:divBdr>
            <w:top w:val="none" w:sz="0" w:space="0" w:color="auto"/>
            <w:left w:val="none" w:sz="0" w:space="0" w:color="auto"/>
            <w:bottom w:val="none" w:sz="0" w:space="0" w:color="auto"/>
            <w:right w:val="none" w:sz="0" w:space="0" w:color="auto"/>
          </w:divBdr>
        </w:div>
        <w:div w:id="522745195">
          <w:marLeft w:val="0"/>
          <w:marRight w:val="0"/>
          <w:marTop w:val="0"/>
          <w:marBottom w:val="0"/>
          <w:divBdr>
            <w:top w:val="none" w:sz="0" w:space="0" w:color="auto"/>
            <w:left w:val="none" w:sz="0" w:space="0" w:color="auto"/>
            <w:bottom w:val="none" w:sz="0" w:space="0" w:color="auto"/>
            <w:right w:val="none" w:sz="0" w:space="0" w:color="auto"/>
          </w:divBdr>
        </w:div>
        <w:div w:id="762848111">
          <w:marLeft w:val="0"/>
          <w:marRight w:val="0"/>
          <w:marTop w:val="0"/>
          <w:marBottom w:val="0"/>
          <w:divBdr>
            <w:top w:val="none" w:sz="0" w:space="0" w:color="auto"/>
            <w:left w:val="none" w:sz="0" w:space="0" w:color="auto"/>
            <w:bottom w:val="none" w:sz="0" w:space="0" w:color="auto"/>
            <w:right w:val="none" w:sz="0" w:space="0" w:color="auto"/>
          </w:divBdr>
        </w:div>
        <w:div w:id="1586063720">
          <w:marLeft w:val="0"/>
          <w:marRight w:val="0"/>
          <w:marTop w:val="0"/>
          <w:marBottom w:val="0"/>
          <w:divBdr>
            <w:top w:val="none" w:sz="0" w:space="0" w:color="auto"/>
            <w:left w:val="none" w:sz="0" w:space="0" w:color="auto"/>
            <w:bottom w:val="none" w:sz="0" w:space="0" w:color="auto"/>
            <w:right w:val="none" w:sz="0" w:space="0" w:color="auto"/>
          </w:divBdr>
        </w:div>
        <w:div w:id="1640528342">
          <w:marLeft w:val="0"/>
          <w:marRight w:val="0"/>
          <w:marTop w:val="0"/>
          <w:marBottom w:val="0"/>
          <w:divBdr>
            <w:top w:val="none" w:sz="0" w:space="0" w:color="auto"/>
            <w:left w:val="none" w:sz="0" w:space="0" w:color="auto"/>
            <w:bottom w:val="none" w:sz="0" w:space="0" w:color="auto"/>
            <w:right w:val="none" w:sz="0" w:space="0" w:color="auto"/>
          </w:divBdr>
        </w:div>
        <w:div w:id="1093166208">
          <w:marLeft w:val="0"/>
          <w:marRight w:val="0"/>
          <w:marTop w:val="0"/>
          <w:marBottom w:val="0"/>
          <w:divBdr>
            <w:top w:val="none" w:sz="0" w:space="0" w:color="auto"/>
            <w:left w:val="none" w:sz="0" w:space="0" w:color="auto"/>
            <w:bottom w:val="none" w:sz="0" w:space="0" w:color="auto"/>
            <w:right w:val="none" w:sz="0" w:space="0" w:color="auto"/>
          </w:divBdr>
        </w:div>
        <w:div w:id="596254122">
          <w:marLeft w:val="0"/>
          <w:marRight w:val="0"/>
          <w:marTop w:val="0"/>
          <w:marBottom w:val="0"/>
          <w:divBdr>
            <w:top w:val="none" w:sz="0" w:space="0" w:color="auto"/>
            <w:left w:val="none" w:sz="0" w:space="0" w:color="auto"/>
            <w:bottom w:val="none" w:sz="0" w:space="0" w:color="auto"/>
            <w:right w:val="none" w:sz="0" w:space="0" w:color="auto"/>
          </w:divBdr>
        </w:div>
        <w:div w:id="153034862">
          <w:marLeft w:val="0"/>
          <w:marRight w:val="0"/>
          <w:marTop w:val="0"/>
          <w:marBottom w:val="0"/>
          <w:divBdr>
            <w:top w:val="none" w:sz="0" w:space="0" w:color="auto"/>
            <w:left w:val="none" w:sz="0" w:space="0" w:color="auto"/>
            <w:bottom w:val="none" w:sz="0" w:space="0" w:color="auto"/>
            <w:right w:val="none" w:sz="0" w:space="0" w:color="auto"/>
          </w:divBdr>
        </w:div>
        <w:div w:id="1012411064">
          <w:marLeft w:val="0"/>
          <w:marRight w:val="0"/>
          <w:marTop w:val="0"/>
          <w:marBottom w:val="0"/>
          <w:divBdr>
            <w:top w:val="none" w:sz="0" w:space="0" w:color="auto"/>
            <w:left w:val="none" w:sz="0" w:space="0" w:color="auto"/>
            <w:bottom w:val="none" w:sz="0" w:space="0" w:color="auto"/>
            <w:right w:val="none" w:sz="0" w:space="0" w:color="auto"/>
          </w:divBdr>
        </w:div>
        <w:div w:id="1470514857">
          <w:marLeft w:val="0"/>
          <w:marRight w:val="0"/>
          <w:marTop w:val="0"/>
          <w:marBottom w:val="0"/>
          <w:divBdr>
            <w:top w:val="none" w:sz="0" w:space="0" w:color="auto"/>
            <w:left w:val="none" w:sz="0" w:space="0" w:color="auto"/>
            <w:bottom w:val="none" w:sz="0" w:space="0" w:color="auto"/>
            <w:right w:val="none" w:sz="0" w:space="0" w:color="auto"/>
          </w:divBdr>
        </w:div>
        <w:div w:id="1594360908">
          <w:marLeft w:val="0"/>
          <w:marRight w:val="0"/>
          <w:marTop w:val="0"/>
          <w:marBottom w:val="0"/>
          <w:divBdr>
            <w:top w:val="none" w:sz="0" w:space="0" w:color="auto"/>
            <w:left w:val="none" w:sz="0" w:space="0" w:color="auto"/>
            <w:bottom w:val="none" w:sz="0" w:space="0" w:color="auto"/>
            <w:right w:val="none" w:sz="0" w:space="0" w:color="auto"/>
          </w:divBdr>
        </w:div>
        <w:div w:id="1807237968">
          <w:marLeft w:val="0"/>
          <w:marRight w:val="0"/>
          <w:marTop w:val="0"/>
          <w:marBottom w:val="0"/>
          <w:divBdr>
            <w:top w:val="none" w:sz="0" w:space="0" w:color="auto"/>
            <w:left w:val="none" w:sz="0" w:space="0" w:color="auto"/>
            <w:bottom w:val="none" w:sz="0" w:space="0" w:color="auto"/>
            <w:right w:val="none" w:sz="0" w:space="0" w:color="auto"/>
          </w:divBdr>
        </w:div>
        <w:div w:id="765805594">
          <w:marLeft w:val="0"/>
          <w:marRight w:val="0"/>
          <w:marTop w:val="0"/>
          <w:marBottom w:val="0"/>
          <w:divBdr>
            <w:top w:val="none" w:sz="0" w:space="0" w:color="auto"/>
            <w:left w:val="none" w:sz="0" w:space="0" w:color="auto"/>
            <w:bottom w:val="none" w:sz="0" w:space="0" w:color="auto"/>
            <w:right w:val="none" w:sz="0" w:space="0" w:color="auto"/>
          </w:divBdr>
          <w:divsChild>
            <w:div w:id="877814502">
              <w:marLeft w:val="-75"/>
              <w:marRight w:val="0"/>
              <w:marTop w:val="30"/>
              <w:marBottom w:val="30"/>
              <w:divBdr>
                <w:top w:val="none" w:sz="0" w:space="0" w:color="auto"/>
                <w:left w:val="none" w:sz="0" w:space="0" w:color="auto"/>
                <w:bottom w:val="none" w:sz="0" w:space="0" w:color="auto"/>
                <w:right w:val="none" w:sz="0" w:space="0" w:color="auto"/>
              </w:divBdr>
              <w:divsChild>
                <w:div w:id="620915711">
                  <w:marLeft w:val="0"/>
                  <w:marRight w:val="0"/>
                  <w:marTop w:val="0"/>
                  <w:marBottom w:val="0"/>
                  <w:divBdr>
                    <w:top w:val="none" w:sz="0" w:space="0" w:color="auto"/>
                    <w:left w:val="none" w:sz="0" w:space="0" w:color="auto"/>
                    <w:bottom w:val="none" w:sz="0" w:space="0" w:color="auto"/>
                    <w:right w:val="none" w:sz="0" w:space="0" w:color="auto"/>
                  </w:divBdr>
                  <w:divsChild>
                    <w:div w:id="1949851281">
                      <w:marLeft w:val="0"/>
                      <w:marRight w:val="0"/>
                      <w:marTop w:val="0"/>
                      <w:marBottom w:val="0"/>
                      <w:divBdr>
                        <w:top w:val="none" w:sz="0" w:space="0" w:color="auto"/>
                        <w:left w:val="none" w:sz="0" w:space="0" w:color="auto"/>
                        <w:bottom w:val="none" w:sz="0" w:space="0" w:color="auto"/>
                        <w:right w:val="none" w:sz="0" w:space="0" w:color="auto"/>
                      </w:divBdr>
                    </w:div>
                    <w:div w:id="298189352">
                      <w:marLeft w:val="0"/>
                      <w:marRight w:val="0"/>
                      <w:marTop w:val="0"/>
                      <w:marBottom w:val="0"/>
                      <w:divBdr>
                        <w:top w:val="none" w:sz="0" w:space="0" w:color="auto"/>
                        <w:left w:val="none" w:sz="0" w:space="0" w:color="auto"/>
                        <w:bottom w:val="none" w:sz="0" w:space="0" w:color="auto"/>
                        <w:right w:val="none" w:sz="0" w:space="0" w:color="auto"/>
                      </w:divBdr>
                    </w:div>
                    <w:div w:id="1053188501">
                      <w:marLeft w:val="0"/>
                      <w:marRight w:val="0"/>
                      <w:marTop w:val="0"/>
                      <w:marBottom w:val="0"/>
                      <w:divBdr>
                        <w:top w:val="none" w:sz="0" w:space="0" w:color="auto"/>
                        <w:left w:val="none" w:sz="0" w:space="0" w:color="auto"/>
                        <w:bottom w:val="none" w:sz="0" w:space="0" w:color="auto"/>
                        <w:right w:val="none" w:sz="0" w:space="0" w:color="auto"/>
                      </w:divBdr>
                    </w:div>
                  </w:divsChild>
                </w:div>
                <w:div w:id="890580028">
                  <w:marLeft w:val="0"/>
                  <w:marRight w:val="0"/>
                  <w:marTop w:val="0"/>
                  <w:marBottom w:val="0"/>
                  <w:divBdr>
                    <w:top w:val="none" w:sz="0" w:space="0" w:color="auto"/>
                    <w:left w:val="none" w:sz="0" w:space="0" w:color="auto"/>
                    <w:bottom w:val="none" w:sz="0" w:space="0" w:color="auto"/>
                    <w:right w:val="none" w:sz="0" w:space="0" w:color="auto"/>
                  </w:divBdr>
                  <w:divsChild>
                    <w:div w:id="1331955497">
                      <w:marLeft w:val="0"/>
                      <w:marRight w:val="0"/>
                      <w:marTop w:val="0"/>
                      <w:marBottom w:val="0"/>
                      <w:divBdr>
                        <w:top w:val="none" w:sz="0" w:space="0" w:color="auto"/>
                        <w:left w:val="none" w:sz="0" w:space="0" w:color="auto"/>
                        <w:bottom w:val="none" w:sz="0" w:space="0" w:color="auto"/>
                        <w:right w:val="none" w:sz="0" w:space="0" w:color="auto"/>
                      </w:divBdr>
                    </w:div>
                  </w:divsChild>
                </w:div>
                <w:div w:id="1650935676">
                  <w:marLeft w:val="0"/>
                  <w:marRight w:val="0"/>
                  <w:marTop w:val="0"/>
                  <w:marBottom w:val="0"/>
                  <w:divBdr>
                    <w:top w:val="none" w:sz="0" w:space="0" w:color="auto"/>
                    <w:left w:val="none" w:sz="0" w:space="0" w:color="auto"/>
                    <w:bottom w:val="none" w:sz="0" w:space="0" w:color="auto"/>
                    <w:right w:val="none" w:sz="0" w:space="0" w:color="auto"/>
                  </w:divBdr>
                  <w:divsChild>
                    <w:div w:id="168956001">
                      <w:marLeft w:val="0"/>
                      <w:marRight w:val="0"/>
                      <w:marTop w:val="0"/>
                      <w:marBottom w:val="0"/>
                      <w:divBdr>
                        <w:top w:val="none" w:sz="0" w:space="0" w:color="auto"/>
                        <w:left w:val="none" w:sz="0" w:space="0" w:color="auto"/>
                        <w:bottom w:val="none" w:sz="0" w:space="0" w:color="auto"/>
                        <w:right w:val="none" w:sz="0" w:space="0" w:color="auto"/>
                      </w:divBdr>
                    </w:div>
                  </w:divsChild>
                </w:div>
                <w:div w:id="931360209">
                  <w:marLeft w:val="0"/>
                  <w:marRight w:val="0"/>
                  <w:marTop w:val="0"/>
                  <w:marBottom w:val="0"/>
                  <w:divBdr>
                    <w:top w:val="none" w:sz="0" w:space="0" w:color="auto"/>
                    <w:left w:val="none" w:sz="0" w:space="0" w:color="auto"/>
                    <w:bottom w:val="none" w:sz="0" w:space="0" w:color="auto"/>
                    <w:right w:val="none" w:sz="0" w:space="0" w:color="auto"/>
                  </w:divBdr>
                  <w:divsChild>
                    <w:div w:id="236323892">
                      <w:marLeft w:val="0"/>
                      <w:marRight w:val="0"/>
                      <w:marTop w:val="0"/>
                      <w:marBottom w:val="0"/>
                      <w:divBdr>
                        <w:top w:val="none" w:sz="0" w:space="0" w:color="auto"/>
                        <w:left w:val="none" w:sz="0" w:space="0" w:color="auto"/>
                        <w:bottom w:val="none" w:sz="0" w:space="0" w:color="auto"/>
                        <w:right w:val="none" w:sz="0" w:space="0" w:color="auto"/>
                      </w:divBdr>
                    </w:div>
                  </w:divsChild>
                </w:div>
                <w:div w:id="502090371">
                  <w:marLeft w:val="0"/>
                  <w:marRight w:val="0"/>
                  <w:marTop w:val="0"/>
                  <w:marBottom w:val="0"/>
                  <w:divBdr>
                    <w:top w:val="none" w:sz="0" w:space="0" w:color="auto"/>
                    <w:left w:val="none" w:sz="0" w:space="0" w:color="auto"/>
                    <w:bottom w:val="none" w:sz="0" w:space="0" w:color="auto"/>
                    <w:right w:val="none" w:sz="0" w:space="0" w:color="auto"/>
                  </w:divBdr>
                  <w:divsChild>
                    <w:div w:id="565645184">
                      <w:marLeft w:val="0"/>
                      <w:marRight w:val="0"/>
                      <w:marTop w:val="0"/>
                      <w:marBottom w:val="0"/>
                      <w:divBdr>
                        <w:top w:val="none" w:sz="0" w:space="0" w:color="auto"/>
                        <w:left w:val="none" w:sz="0" w:space="0" w:color="auto"/>
                        <w:bottom w:val="none" w:sz="0" w:space="0" w:color="auto"/>
                        <w:right w:val="none" w:sz="0" w:space="0" w:color="auto"/>
                      </w:divBdr>
                    </w:div>
                  </w:divsChild>
                </w:div>
                <w:div w:id="1844321589">
                  <w:marLeft w:val="0"/>
                  <w:marRight w:val="0"/>
                  <w:marTop w:val="0"/>
                  <w:marBottom w:val="0"/>
                  <w:divBdr>
                    <w:top w:val="none" w:sz="0" w:space="0" w:color="auto"/>
                    <w:left w:val="none" w:sz="0" w:space="0" w:color="auto"/>
                    <w:bottom w:val="none" w:sz="0" w:space="0" w:color="auto"/>
                    <w:right w:val="none" w:sz="0" w:space="0" w:color="auto"/>
                  </w:divBdr>
                  <w:divsChild>
                    <w:div w:id="510946901">
                      <w:marLeft w:val="0"/>
                      <w:marRight w:val="0"/>
                      <w:marTop w:val="0"/>
                      <w:marBottom w:val="0"/>
                      <w:divBdr>
                        <w:top w:val="none" w:sz="0" w:space="0" w:color="auto"/>
                        <w:left w:val="none" w:sz="0" w:space="0" w:color="auto"/>
                        <w:bottom w:val="none" w:sz="0" w:space="0" w:color="auto"/>
                        <w:right w:val="none" w:sz="0" w:space="0" w:color="auto"/>
                      </w:divBdr>
                    </w:div>
                  </w:divsChild>
                </w:div>
                <w:div w:id="134612406">
                  <w:marLeft w:val="0"/>
                  <w:marRight w:val="0"/>
                  <w:marTop w:val="0"/>
                  <w:marBottom w:val="0"/>
                  <w:divBdr>
                    <w:top w:val="none" w:sz="0" w:space="0" w:color="auto"/>
                    <w:left w:val="none" w:sz="0" w:space="0" w:color="auto"/>
                    <w:bottom w:val="none" w:sz="0" w:space="0" w:color="auto"/>
                    <w:right w:val="none" w:sz="0" w:space="0" w:color="auto"/>
                  </w:divBdr>
                  <w:divsChild>
                    <w:div w:id="398675130">
                      <w:marLeft w:val="0"/>
                      <w:marRight w:val="0"/>
                      <w:marTop w:val="0"/>
                      <w:marBottom w:val="0"/>
                      <w:divBdr>
                        <w:top w:val="none" w:sz="0" w:space="0" w:color="auto"/>
                        <w:left w:val="none" w:sz="0" w:space="0" w:color="auto"/>
                        <w:bottom w:val="none" w:sz="0" w:space="0" w:color="auto"/>
                        <w:right w:val="none" w:sz="0" w:space="0" w:color="auto"/>
                      </w:divBdr>
                    </w:div>
                  </w:divsChild>
                </w:div>
                <w:div w:id="633172683">
                  <w:marLeft w:val="0"/>
                  <w:marRight w:val="0"/>
                  <w:marTop w:val="0"/>
                  <w:marBottom w:val="0"/>
                  <w:divBdr>
                    <w:top w:val="none" w:sz="0" w:space="0" w:color="auto"/>
                    <w:left w:val="none" w:sz="0" w:space="0" w:color="auto"/>
                    <w:bottom w:val="none" w:sz="0" w:space="0" w:color="auto"/>
                    <w:right w:val="none" w:sz="0" w:space="0" w:color="auto"/>
                  </w:divBdr>
                  <w:divsChild>
                    <w:div w:id="279260961">
                      <w:marLeft w:val="0"/>
                      <w:marRight w:val="0"/>
                      <w:marTop w:val="0"/>
                      <w:marBottom w:val="0"/>
                      <w:divBdr>
                        <w:top w:val="none" w:sz="0" w:space="0" w:color="auto"/>
                        <w:left w:val="none" w:sz="0" w:space="0" w:color="auto"/>
                        <w:bottom w:val="none" w:sz="0" w:space="0" w:color="auto"/>
                        <w:right w:val="none" w:sz="0" w:space="0" w:color="auto"/>
                      </w:divBdr>
                    </w:div>
                  </w:divsChild>
                </w:div>
                <w:div w:id="992680473">
                  <w:marLeft w:val="0"/>
                  <w:marRight w:val="0"/>
                  <w:marTop w:val="0"/>
                  <w:marBottom w:val="0"/>
                  <w:divBdr>
                    <w:top w:val="none" w:sz="0" w:space="0" w:color="auto"/>
                    <w:left w:val="none" w:sz="0" w:space="0" w:color="auto"/>
                    <w:bottom w:val="none" w:sz="0" w:space="0" w:color="auto"/>
                    <w:right w:val="none" w:sz="0" w:space="0" w:color="auto"/>
                  </w:divBdr>
                  <w:divsChild>
                    <w:div w:id="216092836">
                      <w:marLeft w:val="0"/>
                      <w:marRight w:val="0"/>
                      <w:marTop w:val="0"/>
                      <w:marBottom w:val="0"/>
                      <w:divBdr>
                        <w:top w:val="none" w:sz="0" w:space="0" w:color="auto"/>
                        <w:left w:val="none" w:sz="0" w:space="0" w:color="auto"/>
                        <w:bottom w:val="none" w:sz="0" w:space="0" w:color="auto"/>
                        <w:right w:val="none" w:sz="0" w:space="0" w:color="auto"/>
                      </w:divBdr>
                    </w:div>
                  </w:divsChild>
                </w:div>
                <w:div w:id="96102780">
                  <w:marLeft w:val="0"/>
                  <w:marRight w:val="0"/>
                  <w:marTop w:val="0"/>
                  <w:marBottom w:val="0"/>
                  <w:divBdr>
                    <w:top w:val="none" w:sz="0" w:space="0" w:color="auto"/>
                    <w:left w:val="none" w:sz="0" w:space="0" w:color="auto"/>
                    <w:bottom w:val="none" w:sz="0" w:space="0" w:color="auto"/>
                    <w:right w:val="none" w:sz="0" w:space="0" w:color="auto"/>
                  </w:divBdr>
                  <w:divsChild>
                    <w:div w:id="1020427530">
                      <w:marLeft w:val="0"/>
                      <w:marRight w:val="0"/>
                      <w:marTop w:val="0"/>
                      <w:marBottom w:val="0"/>
                      <w:divBdr>
                        <w:top w:val="none" w:sz="0" w:space="0" w:color="auto"/>
                        <w:left w:val="none" w:sz="0" w:space="0" w:color="auto"/>
                        <w:bottom w:val="none" w:sz="0" w:space="0" w:color="auto"/>
                        <w:right w:val="none" w:sz="0" w:space="0" w:color="auto"/>
                      </w:divBdr>
                    </w:div>
                  </w:divsChild>
                </w:div>
                <w:div w:id="1529374087">
                  <w:marLeft w:val="0"/>
                  <w:marRight w:val="0"/>
                  <w:marTop w:val="0"/>
                  <w:marBottom w:val="0"/>
                  <w:divBdr>
                    <w:top w:val="none" w:sz="0" w:space="0" w:color="auto"/>
                    <w:left w:val="none" w:sz="0" w:space="0" w:color="auto"/>
                    <w:bottom w:val="none" w:sz="0" w:space="0" w:color="auto"/>
                    <w:right w:val="none" w:sz="0" w:space="0" w:color="auto"/>
                  </w:divBdr>
                  <w:divsChild>
                    <w:div w:id="1555895446">
                      <w:marLeft w:val="0"/>
                      <w:marRight w:val="0"/>
                      <w:marTop w:val="0"/>
                      <w:marBottom w:val="0"/>
                      <w:divBdr>
                        <w:top w:val="none" w:sz="0" w:space="0" w:color="auto"/>
                        <w:left w:val="none" w:sz="0" w:space="0" w:color="auto"/>
                        <w:bottom w:val="none" w:sz="0" w:space="0" w:color="auto"/>
                        <w:right w:val="none" w:sz="0" w:space="0" w:color="auto"/>
                      </w:divBdr>
                    </w:div>
                  </w:divsChild>
                </w:div>
                <w:div w:id="1374959561">
                  <w:marLeft w:val="0"/>
                  <w:marRight w:val="0"/>
                  <w:marTop w:val="0"/>
                  <w:marBottom w:val="0"/>
                  <w:divBdr>
                    <w:top w:val="none" w:sz="0" w:space="0" w:color="auto"/>
                    <w:left w:val="none" w:sz="0" w:space="0" w:color="auto"/>
                    <w:bottom w:val="none" w:sz="0" w:space="0" w:color="auto"/>
                    <w:right w:val="none" w:sz="0" w:space="0" w:color="auto"/>
                  </w:divBdr>
                  <w:divsChild>
                    <w:div w:id="60954417">
                      <w:marLeft w:val="0"/>
                      <w:marRight w:val="0"/>
                      <w:marTop w:val="0"/>
                      <w:marBottom w:val="0"/>
                      <w:divBdr>
                        <w:top w:val="none" w:sz="0" w:space="0" w:color="auto"/>
                        <w:left w:val="none" w:sz="0" w:space="0" w:color="auto"/>
                        <w:bottom w:val="none" w:sz="0" w:space="0" w:color="auto"/>
                        <w:right w:val="none" w:sz="0" w:space="0" w:color="auto"/>
                      </w:divBdr>
                    </w:div>
                  </w:divsChild>
                </w:div>
                <w:div w:id="1532911120">
                  <w:marLeft w:val="0"/>
                  <w:marRight w:val="0"/>
                  <w:marTop w:val="0"/>
                  <w:marBottom w:val="0"/>
                  <w:divBdr>
                    <w:top w:val="none" w:sz="0" w:space="0" w:color="auto"/>
                    <w:left w:val="none" w:sz="0" w:space="0" w:color="auto"/>
                    <w:bottom w:val="none" w:sz="0" w:space="0" w:color="auto"/>
                    <w:right w:val="none" w:sz="0" w:space="0" w:color="auto"/>
                  </w:divBdr>
                  <w:divsChild>
                    <w:div w:id="1079475932">
                      <w:marLeft w:val="0"/>
                      <w:marRight w:val="0"/>
                      <w:marTop w:val="0"/>
                      <w:marBottom w:val="0"/>
                      <w:divBdr>
                        <w:top w:val="none" w:sz="0" w:space="0" w:color="auto"/>
                        <w:left w:val="none" w:sz="0" w:space="0" w:color="auto"/>
                        <w:bottom w:val="none" w:sz="0" w:space="0" w:color="auto"/>
                        <w:right w:val="none" w:sz="0" w:space="0" w:color="auto"/>
                      </w:divBdr>
                    </w:div>
                  </w:divsChild>
                </w:div>
                <w:div w:id="1245455576">
                  <w:marLeft w:val="0"/>
                  <w:marRight w:val="0"/>
                  <w:marTop w:val="0"/>
                  <w:marBottom w:val="0"/>
                  <w:divBdr>
                    <w:top w:val="none" w:sz="0" w:space="0" w:color="auto"/>
                    <w:left w:val="none" w:sz="0" w:space="0" w:color="auto"/>
                    <w:bottom w:val="none" w:sz="0" w:space="0" w:color="auto"/>
                    <w:right w:val="none" w:sz="0" w:space="0" w:color="auto"/>
                  </w:divBdr>
                  <w:divsChild>
                    <w:div w:id="722220051">
                      <w:marLeft w:val="0"/>
                      <w:marRight w:val="0"/>
                      <w:marTop w:val="0"/>
                      <w:marBottom w:val="0"/>
                      <w:divBdr>
                        <w:top w:val="none" w:sz="0" w:space="0" w:color="auto"/>
                        <w:left w:val="none" w:sz="0" w:space="0" w:color="auto"/>
                        <w:bottom w:val="none" w:sz="0" w:space="0" w:color="auto"/>
                        <w:right w:val="none" w:sz="0" w:space="0" w:color="auto"/>
                      </w:divBdr>
                    </w:div>
                  </w:divsChild>
                </w:div>
                <w:div w:id="1060903193">
                  <w:marLeft w:val="0"/>
                  <w:marRight w:val="0"/>
                  <w:marTop w:val="0"/>
                  <w:marBottom w:val="0"/>
                  <w:divBdr>
                    <w:top w:val="none" w:sz="0" w:space="0" w:color="auto"/>
                    <w:left w:val="none" w:sz="0" w:space="0" w:color="auto"/>
                    <w:bottom w:val="none" w:sz="0" w:space="0" w:color="auto"/>
                    <w:right w:val="none" w:sz="0" w:space="0" w:color="auto"/>
                  </w:divBdr>
                  <w:divsChild>
                    <w:div w:id="94250158">
                      <w:marLeft w:val="0"/>
                      <w:marRight w:val="0"/>
                      <w:marTop w:val="0"/>
                      <w:marBottom w:val="0"/>
                      <w:divBdr>
                        <w:top w:val="none" w:sz="0" w:space="0" w:color="auto"/>
                        <w:left w:val="none" w:sz="0" w:space="0" w:color="auto"/>
                        <w:bottom w:val="none" w:sz="0" w:space="0" w:color="auto"/>
                        <w:right w:val="none" w:sz="0" w:space="0" w:color="auto"/>
                      </w:divBdr>
                    </w:div>
                  </w:divsChild>
                </w:div>
                <w:div w:id="909076563">
                  <w:marLeft w:val="0"/>
                  <w:marRight w:val="0"/>
                  <w:marTop w:val="0"/>
                  <w:marBottom w:val="0"/>
                  <w:divBdr>
                    <w:top w:val="none" w:sz="0" w:space="0" w:color="auto"/>
                    <w:left w:val="none" w:sz="0" w:space="0" w:color="auto"/>
                    <w:bottom w:val="none" w:sz="0" w:space="0" w:color="auto"/>
                    <w:right w:val="none" w:sz="0" w:space="0" w:color="auto"/>
                  </w:divBdr>
                  <w:divsChild>
                    <w:div w:id="1747460553">
                      <w:marLeft w:val="0"/>
                      <w:marRight w:val="0"/>
                      <w:marTop w:val="0"/>
                      <w:marBottom w:val="0"/>
                      <w:divBdr>
                        <w:top w:val="none" w:sz="0" w:space="0" w:color="auto"/>
                        <w:left w:val="none" w:sz="0" w:space="0" w:color="auto"/>
                        <w:bottom w:val="none" w:sz="0" w:space="0" w:color="auto"/>
                        <w:right w:val="none" w:sz="0" w:space="0" w:color="auto"/>
                      </w:divBdr>
                    </w:div>
                  </w:divsChild>
                </w:div>
                <w:div w:id="1805002755">
                  <w:marLeft w:val="0"/>
                  <w:marRight w:val="0"/>
                  <w:marTop w:val="0"/>
                  <w:marBottom w:val="0"/>
                  <w:divBdr>
                    <w:top w:val="none" w:sz="0" w:space="0" w:color="auto"/>
                    <w:left w:val="none" w:sz="0" w:space="0" w:color="auto"/>
                    <w:bottom w:val="none" w:sz="0" w:space="0" w:color="auto"/>
                    <w:right w:val="none" w:sz="0" w:space="0" w:color="auto"/>
                  </w:divBdr>
                  <w:divsChild>
                    <w:div w:id="1498957782">
                      <w:marLeft w:val="0"/>
                      <w:marRight w:val="0"/>
                      <w:marTop w:val="0"/>
                      <w:marBottom w:val="0"/>
                      <w:divBdr>
                        <w:top w:val="none" w:sz="0" w:space="0" w:color="auto"/>
                        <w:left w:val="none" w:sz="0" w:space="0" w:color="auto"/>
                        <w:bottom w:val="none" w:sz="0" w:space="0" w:color="auto"/>
                        <w:right w:val="none" w:sz="0" w:space="0" w:color="auto"/>
                      </w:divBdr>
                    </w:div>
                  </w:divsChild>
                </w:div>
                <w:div w:id="914315540">
                  <w:marLeft w:val="0"/>
                  <w:marRight w:val="0"/>
                  <w:marTop w:val="0"/>
                  <w:marBottom w:val="0"/>
                  <w:divBdr>
                    <w:top w:val="none" w:sz="0" w:space="0" w:color="auto"/>
                    <w:left w:val="none" w:sz="0" w:space="0" w:color="auto"/>
                    <w:bottom w:val="none" w:sz="0" w:space="0" w:color="auto"/>
                    <w:right w:val="none" w:sz="0" w:space="0" w:color="auto"/>
                  </w:divBdr>
                  <w:divsChild>
                    <w:div w:id="311956703">
                      <w:marLeft w:val="0"/>
                      <w:marRight w:val="0"/>
                      <w:marTop w:val="0"/>
                      <w:marBottom w:val="0"/>
                      <w:divBdr>
                        <w:top w:val="none" w:sz="0" w:space="0" w:color="auto"/>
                        <w:left w:val="none" w:sz="0" w:space="0" w:color="auto"/>
                        <w:bottom w:val="none" w:sz="0" w:space="0" w:color="auto"/>
                        <w:right w:val="none" w:sz="0" w:space="0" w:color="auto"/>
                      </w:divBdr>
                    </w:div>
                  </w:divsChild>
                </w:div>
                <w:div w:id="877428416">
                  <w:marLeft w:val="0"/>
                  <w:marRight w:val="0"/>
                  <w:marTop w:val="0"/>
                  <w:marBottom w:val="0"/>
                  <w:divBdr>
                    <w:top w:val="none" w:sz="0" w:space="0" w:color="auto"/>
                    <w:left w:val="none" w:sz="0" w:space="0" w:color="auto"/>
                    <w:bottom w:val="none" w:sz="0" w:space="0" w:color="auto"/>
                    <w:right w:val="none" w:sz="0" w:space="0" w:color="auto"/>
                  </w:divBdr>
                  <w:divsChild>
                    <w:div w:id="2059627105">
                      <w:marLeft w:val="0"/>
                      <w:marRight w:val="0"/>
                      <w:marTop w:val="0"/>
                      <w:marBottom w:val="0"/>
                      <w:divBdr>
                        <w:top w:val="none" w:sz="0" w:space="0" w:color="auto"/>
                        <w:left w:val="none" w:sz="0" w:space="0" w:color="auto"/>
                        <w:bottom w:val="none" w:sz="0" w:space="0" w:color="auto"/>
                        <w:right w:val="none" w:sz="0" w:space="0" w:color="auto"/>
                      </w:divBdr>
                    </w:div>
                  </w:divsChild>
                </w:div>
                <w:div w:id="707947513">
                  <w:marLeft w:val="0"/>
                  <w:marRight w:val="0"/>
                  <w:marTop w:val="0"/>
                  <w:marBottom w:val="0"/>
                  <w:divBdr>
                    <w:top w:val="none" w:sz="0" w:space="0" w:color="auto"/>
                    <w:left w:val="none" w:sz="0" w:space="0" w:color="auto"/>
                    <w:bottom w:val="none" w:sz="0" w:space="0" w:color="auto"/>
                    <w:right w:val="none" w:sz="0" w:space="0" w:color="auto"/>
                  </w:divBdr>
                  <w:divsChild>
                    <w:div w:id="927546083">
                      <w:marLeft w:val="0"/>
                      <w:marRight w:val="0"/>
                      <w:marTop w:val="0"/>
                      <w:marBottom w:val="0"/>
                      <w:divBdr>
                        <w:top w:val="none" w:sz="0" w:space="0" w:color="auto"/>
                        <w:left w:val="none" w:sz="0" w:space="0" w:color="auto"/>
                        <w:bottom w:val="none" w:sz="0" w:space="0" w:color="auto"/>
                        <w:right w:val="none" w:sz="0" w:space="0" w:color="auto"/>
                      </w:divBdr>
                    </w:div>
                  </w:divsChild>
                </w:div>
                <w:div w:id="1907303382">
                  <w:marLeft w:val="0"/>
                  <w:marRight w:val="0"/>
                  <w:marTop w:val="0"/>
                  <w:marBottom w:val="0"/>
                  <w:divBdr>
                    <w:top w:val="none" w:sz="0" w:space="0" w:color="auto"/>
                    <w:left w:val="none" w:sz="0" w:space="0" w:color="auto"/>
                    <w:bottom w:val="none" w:sz="0" w:space="0" w:color="auto"/>
                    <w:right w:val="none" w:sz="0" w:space="0" w:color="auto"/>
                  </w:divBdr>
                  <w:divsChild>
                    <w:div w:id="1732074519">
                      <w:marLeft w:val="0"/>
                      <w:marRight w:val="0"/>
                      <w:marTop w:val="0"/>
                      <w:marBottom w:val="0"/>
                      <w:divBdr>
                        <w:top w:val="none" w:sz="0" w:space="0" w:color="auto"/>
                        <w:left w:val="none" w:sz="0" w:space="0" w:color="auto"/>
                        <w:bottom w:val="none" w:sz="0" w:space="0" w:color="auto"/>
                        <w:right w:val="none" w:sz="0" w:space="0" w:color="auto"/>
                      </w:divBdr>
                    </w:div>
                  </w:divsChild>
                </w:div>
                <w:div w:id="1138063991">
                  <w:marLeft w:val="0"/>
                  <w:marRight w:val="0"/>
                  <w:marTop w:val="0"/>
                  <w:marBottom w:val="0"/>
                  <w:divBdr>
                    <w:top w:val="none" w:sz="0" w:space="0" w:color="auto"/>
                    <w:left w:val="none" w:sz="0" w:space="0" w:color="auto"/>
                    <w:bottom w:val="none" w:sz="0" w:space="0" w:color="auto"/>
                    <w:right w:val="none" w:sz="0" w:space="0" w:color="auto"/>
                  </w:divBdr>
                  <w:divsChild>
                    <w:div w:id="1385719407">
                      <w:marLeft w:val="0"/>
                      <w:marRight w:val="0"/>
                      <w:marTop w:val="0"/>
                      <w:marBottom w:val="0"/>
                      <w:divBdr>
                        <w:top w:val="none" w:sz="0" w:space="0" w:color="auto"/>
                        <w:left w:val="none" w:sz="0" w:space="0" w:color="auto"/>
                        <w:bottom w:val="none" w:sz="0" w:space="0" w:color="auto"/>
                        <w:right w:val="none" w:sz="0" w:space="0" w:color="auto"/>
                      </w:divBdr>
                    </w:div>
                  </w:divsChild>
                </w:div>
                <w:div w:id="247734762">
                  <w:marLeft w:val="0"/>
                  <w:marRight w:val="0"/>
                  <w:marTop w:val="0"/>
                  <w:marBottom w:val="0"/>
                  <w:divBdr>
                    <w:top w:val="none" w:sz="0" w:space="0" w:color="auto"/>
                    <w:left w:val="none" w:sz="0" w:space="0" w:color="auto"/>
                    <w:bottom w:val="none" w:sz="0" w:space="0" w:color="auto"/>
                    <w:right w:val="none" w:sz="0" w:space="0" w:color="auto"/>
                  </w:divBdr>
                  <w:divsChild>
                    <w:div w:id="1242914473">
                      <w:marLeft w:val="0"/>
                      <w:marRight w:val="0"/>
                      <w:marTop w:val="0"/>
                      <w:marBottom w:val="0"/>
                      <w:divBdr>
                        <w:top w:val="none" w:sz="0" w:space="0" w:color="auto"/>
                        <w:left w:val="none" w:sz="0" w:space="0" w:color="auto"/>
                        <w:bottom w:val="none" w:sz="0" w:space="0" w:color="auto"/>
                        <w:right w:val="none" w:sz="0" w:space="0" w:color="auto"/>
                      </w:divBdr>
                    </w:div>
                  </w:divsChild>
                </w:div>
                <w:div w:id="2003779894">
                  <w:marLeft w:val="0"/>
                  <w:marRight w:val="0"/>
                  <w:marTop w:val="0"/>
                  <w:marBottom w:val="0"/>
                  <w:divBdr>
                    <w:top w:val="none" w:sz="0" w:space="0" w:color="auto"/>
                    <w:left w:val="none" w:sz="0" w:space="0" w:color="auto"/>
                    <w:bottom w:val="none" w:sz="0" w:space="0" w:color="auto"/>
                    <w:right w:val="none" w:sz="0" w:space="0" w:color="auto"/>
                  </w:divBdr>
                  <w:divsChild>
                    <w:div w:id="232278531">
                      <w:marLeft w:val="0"/>
                      <w:marRight w:val="0"/>
                      <w:marTop w:val="0"/>
                      <w:marBottom w:val="0"/>
                      <w:divBdr>
                        <w:top w:val="none" w:sz="0" w:space="0" w:color="auto"/>
                        <w:left w:val="none" w:sz="0" w:space="0" w:color="auto"/>
                        <w:bottom w:val="none" w:sz="0" w:space="0" w:color="auto"/>
                        <w:right w:val="none" w:sz="0" w:space="0" w:color="auto"/>
                      </w:divBdr>
                    </w:div>
                  </w:divsChild>
                </w:div>
                <w:div w:id="208805398">
                  <w:marLeft w:val="0"/>
                  <w:marRight w:val="0"/>
                  <w:marTop w:val="0"/>
                  <w:marBottom w:val="0"/>
                  <w:divBdr>
                    <w:top w:val="none" w:sz="0" w:space="0" w:color="auto"/>
                    <w:left w:val="none" w:sz="0" w:space="0" w:color="auto"/>
                    <w:bottom w:val="none" w:sz="0" w:space="0" w:color="auto"/>
                    <w:right w:val="none" w:sz="0" w:space="0" w:color="auto"/>
                  </w:divBdr>
                  <w:divsChild>
                    <w:div w:id="1515261006">
                      <w:marLeft w:val="0"/>
                      <w:marRight w:val="0"/>
                      <w:marTop w:val="0"/>
                      <w:marBottom w:val="0"/>
                      <w:divBdr>
                        <w:top w:val="none" w:sz="0" w:space="0" w:color="auto"/>
                        <w:left w:val="none" w:sz="0" w:space="0" w:color="auto"/>
                        <w:bottom w:val="none" w:sz="0" w:space="0" w:color="auto"/>
                        <w:right w:val="none" w:sz="0" w:space="0" w:color="auto"/>
                      </w:divBdr>
                    </w:div>
                  </w:divsChild>
                </w:div>
                <w:div w:id="1488862491">
                  <w:marLeft w:val="0"/>
                  <w:marRight w:val="0"/>
                  <w:marTop w:val="0"/>
                  <w:marBottom w:val="0"/>
                  <w:divBdr>
                    <w:top w:val="none" w:sz="0" w:space="0" w:color="auto"/>
                    <w:left w:val="none" w:sz="0" w:space="0" w:color="auto"/>
                    <w:bottom w:val="none" w:sz="0" w:space="0" w:color="auto"/>
                    <w:right w:val="none" w:sz="0" w:space="0" w:color="auto"/>
                  </w:divBdr>
                  <w:divsChild>
                    <w:div w:id="1137919962">
                      <w:marLeft w:val="0"/>
                      <w:marRight w:val="0"/>
                      <w:marTop w:val="0"/>
                      <w:marBottom w:val="0"/>
                      <w:divBdr>
                        <w:top w:val="none" w:sz="0" w:space="0" w:color="auto"/>
                        <w:left w:val="none" w:sz="0" w:space="0" w:color="auto"/>
                        <w:bottom w:val="none" w:sz="0" w:space="0" w:color="auto"/>
                        <w:right w:val="none" w:sz="0" w:space="0" w:color="auto"/>
                      </w:divBdr>
                    </w:div>
                    <w:div w:id="276907625">
                      <w:marLeft w:val="0"/>
                      <w:marRight w:val="0"/>
                      <w:marTop w:val="0"/>
                      <w:marBottom w:val="0"/>
                      <w:divBdr>
                        <w:top w:val="none" w:sz="0" w:space="0" w:color="auto"/>
                        <w:left w:val="none" w:sz="0" w:space="0" w:color="auto"/>
                        <w:bottom w:val="none" w:sz="0" w:space="0" w:color="auto"/>
                        <w:right w:val="none" w:sz="0" w:space="0" w:color="auto"/>
                      </w:divBdr>
                    </w:div>
                  </w:divsChild>
                </w:div>
                <w:div w:id="1146514231">
                  <w:marLeft w:val="0"/>
                  <w:marRight w:val="0"/>
                  <w:marTop w:val="0"/>
                  <w:marBottom w:val="0"/>
                  <w:divBdr>
                    <w:top w:val="none" w:sz="0" w:space="0" w:color="auto"/>
                    <w:left w:val="none" w:sz="0" w:space="0" w:color="auto"/>
                    <w:bottom w:val="none" w:sz="0" w:space="0" w:color="auto"/>
                    <w:right w:val="none" w:sz="0" w:space="0" w:color="auto"/>
                  </w:divBdr>
                  <w:divsChild>
                    <w:div w:id="1034967101">
                      <w:marLeft w:val="0"/>
                      <w:marRight w:val="0"/>
                      <w:marTop w:val="0"/>
                      <w:marBottom w:val="0"/>
                      <w:divBdr>
                        <w:top w:val="none" w:sz="0" w:space="0" w:color="auto"/>
                        <w:left w:val="none" w:sz="0" w:space="0" w:color="auto"/>
                        <w:bottom w:val="none" w:sz="0" w:space="0" w:color="auto"/>
                        <w:right w:val="none" w:sz="0" w:space="0" w:color="auto"/>
                      </w:divBdr>
                    </w:div>
                  </w:divsChild>
                </w:div>
                <w:div w:id="265162153">
                  <w:marLeft w:val="0"/>
                  <w:marRight w:val="0"/>
                  <w:marTop w:val="0"/>
                  <w:marBottom w:val="0"/>
                  <w:divBdr>
                    <w:top w:val="none" w:sz="0" w:space="0" w:color="auto"/>
                    <w:left w:val="none" w:sz="0" w:space="0" w:color="auto"/>
                    <w:bottom w:val="none" w:sz="0" w:space="0" w:color="auto"/>
                    <w:right w:val="none" w:sz="0" w:space="0" w:color="auto"/>
                  </w:divBdr>
                  <w:divsChild>
                    <w:div w:id="10736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2718">
          <w:marLeft w:val="0"/>
          <w:marRight w:val="0"/>
          <w:marTop w:val="0"/>
          <w:marBottom w:val="0"/>
          <w:divBdr>
            <w:top w:val="none" w:sz="0" w:space="0" w:color="auto"/>
            <w:left w:val="none" w:sz="0" w:space="0" w:color="auto"/>
            <w:bottom w:val="none" w:sz="0" w:space="0" w:color="auto"/>
            <w:right w:val="none" w:sz="0" w:space="0" w:color="auto"/>
          </w:divBdr>
        </w:div>
        <w:div w:id="2007394040">
          <w:marLeft w:val="0"/>
          <w:marRight w:val="0"/>
          <w:marTop w:val="0"/>
          <w:marBottom w:val="0"/>
          <w:divBdr>
            <w:top w:val="none" w:sz="0" w:space="0" w:color="auto"/>
            <w:left w:val="none" w:sz="0" w:space="0" w:color="auto"/>
            <w:bottom w:val="none" w:sz="0" w:space="0" w:color="auto"/>
            <w:right w:val="none" w:sz="0" w:space="0" w:color="auto"/>
          </w:divBdr>
          <w:divsChild>
            <w:div w:id="1667708264">
              <w:marLeft w:val="-75"/>
              <w:marRight w:val="0"/>
              <w:marTop w:val="30"/>
              <w:marBottom w:val="30"/>
              <w:divBdr>
                <w:top w:val="none" w:sz="0" w:space="0" w:color="auto"/>
                <w:left w:val="none" w:sz="0" w:space="0" w:color="auto"/>
                <w:bottom w:val="none" w:sz="0" w:space="0" w:color="auto"/>
                <w:right w:val="none" w:sz="0" w:space="0" w:color="auto"/>
              </w:divBdr>
              <w:divsChild>
                <w:div w:id="593634878">
                  <w:marLeft w:val="0"/>
                  <w:marRight w:val="0"/>
                  <w:marTop w:val="0"/>
                  <w:marBottom w:val="0"/>
                  <w:divBdr>
                    <w:top w:val="none" w:sz="0" w:space="0" w:color="auto"/>
                    <w:left w:val="none" w:sz="0" w:space="0" w:color="auto"/>
                    <w:bottom w:val="none" w:sz="0" w:space="0" w:color="auto"/>
                    <w:right w:val="none" w:sz="0" w:space="0" w:color="auto"/>
                  </w:divBdr>
                  <w:divsChild>
                    <w:div w:id="608661473">
                      <w:marLeft w:val="0"/>
                      <w:marRight w:val="0"/>
                      <w:marTop w:val="0"/>
                      <w:marBottom w:val="0"/>
                      <w:divBdr>
                        <w:top w:val="none" w:sz="0" w:space="0" w:color="auto"/>
                        <w:left w:val="none" w:sz="0" w:space="0" w:color="auto"/>
                        <w:bottom w:val="none" w:sz="0" w:space="0" w:color="auto"/>
                        <w:right w:val="none" w:sz="0" w:space="0" w:color="auto"/>
                      </w:divBdr>
                    </w:div>
                    <w:div w:id="762267913">
                      <w:marLeft w:val="0"/>
                      <w:marRight w:val="0"/>
                      <w:marTop w:val="0"/>
                      <w:marBottom w:val="0"/>
                      <w:divBdr>
                        <w:top w:val="none" w:sz="0" w:space="0" w:color="auto"/>
                        <w:left w:val="none" w:sz="0" w:space="0" w:color="auto"/>
                        <w:bottom w:val="none" w:sz="0" w:space="0" w:color="auto"/>
                        <w:right w:val="none" w:sz="0" w:space="0" w:color="auto"/>
                      </w:divBdr>
                    </w:div>
                    <w:div w:id="2074691239">
                      <w:marLeft w:val="0"/>
                      <w:marRight w:val="0"/>
                      <w:marTop w:val="0"/>
                      <w:marBottom w:val="0"/>
                      <w:divBdr>
                        <w:top w:val="none" w:sz="0" w:space="0" w:color="auto"/>
                        <w:left w:val="none" w:sz="0" w:space="0" w:color="auto"/>
                        <w:bottom w:val="none" w:sz="0" w:space="0" w:color="auto"/>
                        <w:right w:val="none" w:sz="0" w:space="0" w:color="auto"/>
                      </w:divBdr>
                    </w:div>
                  </w:divsChild>
                </w:div>
                <w:div w:id="800028251">
                  <w:marLeft w:val="0"/>
                  <w:marRight w:val="0"/>
                  <w:marTop w:val="0"/>
                  <w:marBottom w:val="0"/>
                  <w:divBdr>
                    <w:top w:val="none" w:sz="0" w:space="0" w:color="auto"/>
                    <w:left w:val="none" w:sz="0" w:space="0" w:color="auto"/>
                    <w:bottom w:val="none" w:sz="0" w:space="0" w:color="auto"/>
                    <w:right w:val="none" w:sz="0" w:space="0" w:color="auto"/>
                  </w:divBdr>
                  <w:divsChild>
                    <w:div w:id="579680024">
                      <w:marLeft w:val="0"/>
                      <w:marRight w:val="0"/>
                      <w:marTop w:val="0"/>
                      <w:marBottom w:val="0"/>
                      <w:divBdr>
                        <w:top w:val="none" w:sz="0" w:space="0" w:color="auto"/>
                        <w:left w:val="none" w:sz="0" w:space="0" w:color="auto"/>
                        <w:bottom w:val="none" w:sz="0" w:space="0" w:color="auto"/>
                        <w:right w:val="none" w:sz="0" w:space="0" w:color="auto"/>
                      </w:divBdr>
                    </w:div>
                  </w:divsChild>
                </w:div>
                <w:div w:id="111245159">
                  <w:marLeft w:val="0"/>
                  <w:marRight w:val="0"/>
                  <w:marTop w:val="0"/>
                  <w:marBottom w:val="0"/>
                  <w:divBdr>
                    <w:top w:val="none" w:sz="0" w:space="0" w:color="auto"/>
                    <w:left w:val="none" w:sz="0" w:space="0" w:color="auto"/>
                    <w:bottom w:val="none" w:sz="0" w:space="0" w:color="auto"/>
                    <w:right w:val="none" w:sz="0" w:space="0" w:color="auto"/>
                  </w:divBdr>
                  <w:divsChild>
                    <w:div w:id="997461190">
                      <w:marLeft w:val="0"/>
                      <w:marRight w:val="0"/>
                      <w:marTop w:val="0"/>
                      <w:marBottom w:val="0"/>
                      <w:divBdr>
                        <w:top w:val="none" w:sz="0" w:space="0" w:color="auto"/>
                        <w:left w:val="none" w:sz="0" w:space="0" w:color="auto"/>
                        <w:bottom w:val="none" w:sz="0" w:space="0" w:color="auto"/>
                        <w:right w:val="none" w:sz="0" w:space="0" w:color="auto"/>
                      </w:divBdr>
                    </w:div>
                  </w:divsChild>
                </w:div>
                <w:div w:id="55786387">
                  <w:marLeft w:val="0"/>
                  <w:marRight w:val="0"/>
                  <w:marTop w:val="0"/>
                  <w:marBottom w:val="0"/>
                  <w:divBdr>
                    <w:top w:val="none" w:sz="0" w:space="0" w:color="auto"/>
                    <w:left w:val="none" w:sz="0" w:space="0" w:color="auto"/>
                    <w:bottom w:val="none" w:sz="0" w:space="0" w:color="auto"/>
                    <w:right w:val="none" w:sz="0" w:space="0" w:color="auto"/>
                  </w:divBdr>
                  <w:divsChild>
                    <w:div w:id="1736972361">
                      <w:marLeft w:val="0"/>
                      <w:marRight w:val="0"/>
                      <w:marTop w:val="0"/>
                      <w:marBottom w:val="0"/>
                      <w:divBdr>
                        <w:top w:val="none" w:sz="0" w:space="0" w:color="auto"/>
                        <w:left w:val="none" w:sz="0" w:space="0" w:color="auto"/>
                        <w:bottom w:val="none" w:sz="0" w:space="0" w:color="auto"/>
                        <w:right w:val="none" w:sz="0" w:space="0" w:color="auto"/>
                      </w:divBdr>
                    </w:div>
                    <w:div w:id="1205601153">
                      <w:marLeft w:val="0"/>
                      <w:marRight w:val="0"/>
                      <w:marTop w:val="0"/>
                      <w:marBottom w:val="0"/>
                      <w:divBdr>
                        <w:top w:val="none" w:sz="0" w:space="0" w:color="auto"/>
                        <w:left w:val="none" w:sz="0" w:space="0" w:color="auto"/>
                        <w:bottom w:val="none" w:sz="0" w:space="0" w:color="auto"/>
                        <w:right w:val="none" w:sz="0" w:space="0" w:color="auto"/>
                      </w:divBdr>
                    </w:div>
                  </w:divsChild>
                </w:div>
                <w:div w:id="117841310">
                  <w:marLeft w:val="0"/>
                  <w:marRight w:val="0"/>
                  <w:marTop w:val="0"/>
                  <w:marBottom w:val="0"/>
                  <w:divBdr>
                    <w:top w:val="none" w:sz="0" w:space="0" w:color="auto"/>
                    <w:left w:val="none" w:sz="0" w:space="0" w:color="auto"/>
                    <w:bottom w:val="none" w:sz="0" w:space="0" w:color="auto"/>
                    <w:right w:val="none" w:sz="0" w:space="0" w:color="auto"/>
                  </w:divBdr>
                  <w:divsChild>
                    <w:div w:id="2141721671">
                      <w:marLeft w:val="0"/>
                      <w:marRight w:val="0"/>
                      <w:marTop w:val="0"/>
                      <w:marBottom w:val="0"/>
                      <w:divBdr>
                        <w:top w:val="none" w:sz="0" w:space="0" w:color="auto"/>
                        <w:left w:val="none" w:sz="0" w:space="0" w:color="auto"/>
                        <w:bottom w:val="none" w:sz="0" w:space="0" w:color="auto"/>
                        <w:right w:val="none" w:sz="0" w:space="0" w:color="auto"/>
                      </w:divBdr>
                    </w:div>
                  </w:divsChild>
                </w:div>
                <w:div w:id="1873225028">
                  <w:marLeft w:val="0"/>
                  <w:marRight w:val="0"/>
                  <w:marTop w:val="0"/>
                  <w:marBottom w:val="0"/>
                  <w:divBdr>
                    <w:top w:val="none" w:sz="0" w:space="0" w:color="auto"/>
                    <w:left w:val="none" w:sz="0" w:space="0" w:color="auto"/>
                    <w:bottom w:val="none" w:sz="0" w:space="0" w:color="auto"/>
                    <w:right w:val="none" w:sz="0" w:space="0" w:color="auto"/>
                  </w:divBdr>
                  <w:divsChild>
                    <w:div w:id="1054741128">
                      <w:marLeft w:val="0"/>
                      <w:marRight w:val="0"/>
                      <w:marTop w:val="0"/>
                      <w:marBottom w:val="0"/>
                      <w:divBdr>
                        <w:top w:val="none" w:sz="0" w:space="0" w:color="auto"/>
                        <w:left w:val="none" w:sz="0" w:space="0" w:color="auto"/>
                        <w:bottom w:val="none" w:sz="0" w:space="0" w:color="auto"/>
                        <w:right w:val="none" w:sz="0" w:space="0" w:color="auto"/>
                      </w:divBdr>
                    </w:div>
                  </w:divsChild>
                </w:div>
                <w:div w:id="333268279">
                  <w:marLeft w:val="0"/>
                  <w:marRight w:val="0"/>
                  <w:marTop w:val="0"/>
                  <w:marBottom w:val="0"/>
                  <w:divBdr>
                    <w:top w:val="none" w:sz="0" w:space="0" w:color="auto"/>
                    <w:left w:val="none" w:sz="0" w:space="0" w:color="auto"/>
                    <w:bottom w:val="none" w:sz="0" w:space="0" w:color="auto"/>
                    <w:right w:val="none" w:sz="0" w:space="0" w:color="auto"/>
                  </w:divBdr>
                  <w:divsChild>
                    <w:div w:id="883714379">
                      <w:marLeft w:val="0"/>
                      <w:marRight w:val="0"/>
                      <w:marTop w:val="0"/>
                      <w:marBottom w:val="0"/>
                      <w:divBdr>
                        <w:top w:val="none" w:sz="0" w:space="0" w:color="auto"/>
                        <w:left w:val="none" w:sz="0" w:space="0" w:color="auto"/>
                        <w:bottom w:val="none" w:sz="0" w:space="0" w:color="auto"/>
                        <w:right w:val="none" w:sz="0" w:space="0" w:color="auto"/>
                      </w:divBdr>
                    </w:div>
                  </w:divsChild>
                </w:div>
                <w:div w:id="329330308">
                  <w:marLeft w:val="0"/>
                  <w:marRight w:val="0"/>
                  <w:marTop w:val="0"/>
                  <w:marBottom w:val="0"/>
                  <w:divBdr>
                    <w:top w:val="none" w:sz="0" w:space="0" w:color="auto"/>
                    <w:left w:val="none" w:sz="0" w:space="0" w:color="auto"/>
                    <w:bottom w:val="none" w:sz="0" w:space="0" w:color="auto"/>
                    <w:right w:val="none" w:sz="0" w:space="0" w:color="auto"/>
                  </w:divBdr>
                  <w:divsChild>
                    <w:div w:id="1861697707">
                      <w:marLeft w:val="0"/>
                      <w:marRight w:val="0"/>
                      <w:marTop w:val="0"/>
                      <w:marBottom w:val="0"/>
                      <w:divBdr>
                        <w:top w:val="none" w:sz="0" w:space="0" w:color="auto"/>
                        <w:left w:val="none" w:sz="0" w:space="0" w:color="auto"/>
                        <w:bottom w:val="none" w:sz="0" w:space="0" w:color="auto"/>
                        <w:right w:val="none" w:sz="0" w:space="0" w:color="auto"/>
                      </w:divBdr>
                    </w:div>
                    <w:div w:id="1877424523">
                      <w:marLeft w:val="0"/>
                      <w:marRight w:val="0"/>
                      <w:marTop w:val="0"/>
                      <w:marBottom w:val="0"/>
                      <w:divBdr>
                        <w:top w:val="none" w:sz="0" w:space="0" w:color="auto"/>
                        <w:left w:val="none" w:sz="0" w:space="0" w:color="auto"/>
                        <w:bottom w:val="none" w:sz="0" w:space="0" w:color="auto"/>
                        <w:right w:val="none" w:sz="0" w:space="0" w:color="auto"/>
                      </w:divBdr>
                    </w:div>
                  </w:divsChild>
                </w:div>
                <w:div w:id="231426850">
                  <w:marLeft w:val="0"/>
                  <w:marRight w:val="0"/>
                  <w:marTop w:val="0"/>
                  <w:marBottom w:val="0"/>
                  <w:divBdr>
                    <w:top w:val="none" w:sz="0" w:space="0" w:color="auto"/>
                    <w:left w:val="none" w:sz="0" w:space="0" w:color="auto"/>
                    <w:bottom w:val="none" w:sz="0" w:space="0" w:color="auto"/>
                    <w:right w:val="none" w:sz="0" w:space="0" w:color="auto"/>
                  </w:divBdr>
                  <w:divsChild>
                    <w:div w:id="650984696">
                      <w:marLeft w:val="0"/>
                      <w:marRight w:val="0"/>
                      <w:marTop w:val="0"/>
                      <w:marBottom w:val="0"/>
                      <w:divBdr>
                        <w:top w:val="none" w:sz="0" w:space="0" w:color="auto"/>
                        <w:left w:val="none" w:sz="0" w:space="0" w:color="auto"/>
                        <w:bottom w:val="none" w:sz="0" w:space="0" w:color="auto"/>
                        <w:right w:val="none" w:sz="0" w:space="0" w:color="auto"/>
                      </w:divBdr>
                    </w:div>
                  </w:divsChild>
                </w:div>
                <w:div w:id="1785267405">
                  <w:marLeft w:val="0"/>
                  <w:marRight w:val="0"/>
                  <w:marTop w:val="0"/>
                  <w:marBottom w:val="0"/>
                  <w:divBdr>
                    <w:top w:val="none" w:sz="0" w:space="0" w:color="auto"/>
                    <w:left w:val="none" w:sz="0" w:space="0" w:color="auto"/>
                    <w:bottom w:val="none" w:sz="0" w:space="0" w:color="auto"/>
                    <w:right w:val="none" w:sz="0" w:space="0" w:color="auto"/>
                  </w:divBdr>
                  <w:divsChild>
                    <w:div w:id="97995640">
                      <w:marLeft w:val="0"/>
                      <w:marRight w:val="0"/>
                      <w:marTop w:val="0"/>
                      <w:marBottom w:val="0"/>
                      <w:divBdr>
                        <w:top w:val="none" w:sz="0" w:space="0" w:color="auto"/>
                        <w:left w:val="none" w:sz="0" w:space="0" w:color="auto"/>
                        <w:bottom w:val="none" w:sz="0" w:space="0" w:color="auto"/>
                        <w:right w:val="none" w:sz="0" w:space="0" w:color="auto"/>
                      </w:divBdr>
                    </w:div>
                  </w:divsChild>
                </w:div>
                <w:div w:id="62680837">
                  <w:marLeft w:val="0"/>
                  <w:marRight w:val="0"/>
                  <w:marTop w:val="0"/>
                  <w:marBottom w:val="0"/>
                  <w:divBdr>
                    <w:top w:val="none" w:sz="0" w:space="0" w:color="auto"/>
                    <w:left w:val="none" w:sz="0" w:space="0" w:color="auto"/>
                    <w:bottom w:val="none" w:sz="0" w:space="0" w:color="auto"/>
                    <w:right w:val="none" w:sz="0" w:space="0" w:color="auto"/>
                  </w:divBdr>
                  <w:divsChild>
                    <w:div w:id="723648912">
                      <w:marLeft w:val="0"/>
                      <w:marRight w:val="0"/>
                      <w:marTop w:val="0"/>
                      <w:marBottom w:val="0"/>
                      <w:divBdr>
                        <w:top w:val="none" w:sz="0" w:space="0" w:color="auto"/>
                        <w:left w:val="none" w:sz="0" w:space="0" w:color="auto"/>
                        <w:bottom w:val="none" w:sz="0" w:space="0" w:color="auto"/>
                        <w:right w:val="none" w:sz="0" w:space="0" w:color="auto"/>
                      </w:divBdr>
                    </w:div>
                  </w:divsChild>
                </w:div>
                <w:div w:id="556671297">
                  <w:marLeft w:val="0"/>
                  <w:marRight w:val="0"/>
                  <w:marTop w:val="0"/>
                  <w:marBottom w:val="0"/>
                  <w:divBdr>
                    <w:top w:val="none" w:sz="0" w:space="0" w:color="auto"/>
                    <w:left w:val="none" w:sz="0" w:space="0" w:color="auto"/>
                    <w:bottom w:val="none" w:sz="0" w:space="0" w:color="auto"/>
                    <w:right w:val="none" w:sz="0" w:space="0" w:color="auto"/>
                  </w:divBdr>
                  <w:divsChild>
                    <w:div w:id="825128552">
                      <w:marLeft w:val="0"/>
                      <w:marRight w:val="0"/>
                      <w:marTop w:val="0"/>
                      <w:marBottom w:val="0"/>
                      <w:divBdr>
                        <w:top w:val="none" w:sz="0" w:space="0" w:color="auto"/>
                        <w:left w:val="none" w:sz="0" w:space="0" w:color="auto"/>
                        <w:bottom w:val="none" w:sz="0" w:space="0" w:color="auto"/>
                        <w:right w:val="none" w:sz="0" w:space="0" w:color="auto"/>
                      </w:divBdr>
                    </w:div>
                  </w:divsChild>
                </w:div>
                <w:div w:id="1396851674">
                  <w:marLeft w:val="0"/>
                  <w:marRight w:val="0"/>
                  <w:marTop w:val="0"/>
                  <w:marBottom w:val="0"/>
                  <w:divBdr>
                    <w:top w:val="none" w:sz="0" w:space="0" w:color="auto"/>
                    <w:left w:val="none" w:sz="0" w:space="0" w:color="auto"/>
                    <w:bottom w:val="none" w:sz="0" w:space="0" w:color="auto"/>
                    <w:right w:val="none" w:sz="0" w:space="0" w:color="auto"/>
                  </w:divBdr>
                  <w:divsChild>
                    <w:div w:id="11776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06302">
          <w:marLeft w:val="0"/>
          <w:marRight w:val="0"/>
          <w:marTop w:val="0"/>
          <w:marBottom w:val="0"/>
          <w:divBdr>
            <w:top w:val="none" w:sz="0" w:space="0" w:color="auto"/>
            <w:left w:val="none" w:sz="0" w:space="0" w:color="auto"/>
            <w:bottom w:val="none" w:sz="0" w:space="0" w:color="auto"/>
            <w:right w:val="none" w:sz="0" w:space="0" w:color="auto"/>
          </w:divBdr>
        </w:div>
        <w:div w:id="1102650058">
          <w:marLeft w:val="0"/>
          <w:marRight w:val="0"/>
          <w:marTop w:val="0"/>
          <w:marBottom w:val="0"/>
          <w:divBdr>
            <w:top w:val="none" w:sz="0" w:space="0" w:color="auto"/>
            <w:left w:val="none" w:sz="0" w:space="0" w:color="auto"/>
            <w:bottom w:val="none" w:sz="0" w:space="0" w:color="auto"/>
            <w:right w:val="none" w:sz="0" w:space="0" w:color="auto"/>
          </w:divBdr>
        </w:div>
        <w:div w:id="1085105368">
          <w:marLeft w:val="0"/>
          <w:marRight w:val="0"/>
          <w:marTop w:val="0"/>
          <w:marBottom w:val="0"/>
          <w:divBdr>
            <w:top w:val="none" w:sz="0" w:space="0" w:color="auto"/>
            <w:left w:val="none" w:sz="0" w:space="0" w:color="auto"/>
            <w:bottom w:val="none" w:sz="0" w:space="0" w:color="auto"/>
            <w:right w:val="none" w:sz="0" w:space="0" w:color="auto"/>
          </w:divBdr>
        </w:div>
        <w:div w:id="1258903729">
          <w:marLeft w:val="0"/>
          <w:marRight w:val="0"/>
          <w:marTop w:val="0"/>
          <w:marBottom w:val="0"/>
          <w:divBdr>
            <w:top w:val="none" w:sz="0" w:space="0" w:color="auto"/>
            <w:left w:val="none" w:sz="0" w:space="0" w:color="auto"/>
            <w:bottom w:val="none" w:sz="0" w:space="0" w:color="auto"/>
            <w:right w:val="none" w:sz="0" w:space="0" w:color="auto"/>
          </w:divBdr>
        </w:div>
        <w:div w:id="852955163">
          <w:marLeft w:val="0"/>
          <w:marRight w:val="0"/>
          <w:marTop w:val="0"/>
          <w:marBottom w:val="0"/>
          <w:divBdr>
            <w:top w:val="none" w:sz="0" w:space="0" w:color="auto"/>
            <w:left w:val="none" w:sz="0" w:space="0" w:color="auto"/>
            <w:bottom w:val="none" w:sz="0" w:space="0" w:color="auto"/>
            <w:right w:val="none" w:sz="0" w:space="0" w:color="auto"/>
          </w:divBdr>
        </w:div>
        <w:div w:id="1602105147">
          <w:marLeft w:val="0"/>
          <w:marRight w:val="0"/>
          <w:marTop w:val="0"/>
          <w:marBottom w:val="0"/>
          <w:divBdr>
            <w:top w:val="none" w:sz="0" w:space="0" w:color="auto"/>
            <w:left w:val="none" w:sz="0" w:space="0" w:color="auto"/>
            <w:bottom w:val="none" w:sz="0" w:space="0" w:color="auto"/>
            <w:right w:val="none" w:sz="0" w:space="0" w:color="auto"/>
          </w:divBdr>
        </w:div>
        <w:div w:id="397947290">
          <w:marLeft w:val="0"/>
          <w:marRight w:val="0"/>
          <w:marTop w:val="0"/>
          <w:marBottom w:val="0"/>
          <w:divBdr>
            <w:top w:val="none" w:sz="0" w:space="0" w:color="auto"/>
            <w:left w:val="none" w:sz="0" w:space="0" w:color="auto"/>
            <w:bottom w:val="none" w:sz="0" w:space="0" w:color="auto"/>
            <w:right w:val="none" w:sz="0" w:space="0" w:color="auto"/>
          </w:divBdr>
          <w:divsChild>
            <w:div w:id="1434663720">
              <w:marLeft w:val="-75"/>
              <w:marRight w:val="0"/>
              <w:marTop w:val="30"/>
              <w:marBottom w:val="30"/>
              <w:divBdr>
                <w:top w:val="none" w:sz="0" w:space="0" w:color="auto"/>
                <w:left w:val="none" w:sz="0" w:space="0" w:color="auto"/>
                <w:bottom w:val="none" w:sz="0" w:space="0" w:color="auto"/>
                <w:right w:val="none" w:sz="0" w:space="0" w:color="auto"/>
              </w:divBdr>
              <w:divsChild>
                <w:div w:id="1304508336">
                  <w:marLeft w:val="0"/>
                  <w:marRight w:val="0"/>
                  <w:marTop w:val="0"/>
                  <w:marBottom w:val="0"/>
                  <w:divBdr>
                    <w:top w:val="none" w:sz="0" w:space="0" w:color="auto"/>
                    <w:left w:val="none" w:sz="0" w:space="0" w:color="auto"/>
                    <w:bottom w:val="none" w:sz="0" w:space="0" w:color="auto"/>
                    <w:right w:val="none" w:sz="0" w:space="0" w:color="auto"/>
                  </w:divBdr>
                  <w:divsChild>
                    <w:div w:id="17390400">
                      <w:marLeft w:val="0"/>
                      <w:marRight w:val="0"/>
                      <w:marTop w:val="0"/>
                      <w:marBottom w:val="0"/>
                      <w:divBdr>
                        <w:top w:val="none" w:sz="0" w:space="0" w:color="auto"/>
                        <w:left w:val="none" w:sz="0" w:space="0" w:color="auto"/>
                        <w:bottom w:val="none" w:sz="0" w:space="0" w:color="auto"/>
                        <w:right w:val="none" w:sz="0" w:space="0" w:color="auto"/>
                      </w:divBdr>
                    </w:div>
                  </w:divsChild>
                </w:div>
                <w:div w:id="1611859748">
                  <w:marLeft w:val="0"/>
                  <w:marRight w:val="0"/>
                  <w:marTop w:val="0"/>
                  <w:marBottom w:val="0"/>
                  <w:divBdr>
                    <w:top w:val="none" w:sz="0" w:space="0" w:color="auto"/>
                    <w:left w:val="none" w:sz="0" w:space="0" w:color="auto"/>
                    <w:bottom w:val="none" w:sz="0" w:space="0" w:color="auto"/>
                    <w:right w:val="none" w:sz="0" w:space="0" w:color="auto"/>
                  </w:divBdr>
                  <w:divsChild>
                    <w:div w:id="1777750388">
                      <w:marLeft w:val="0"/>
                      <w:marRight w:val="0"/>
                      <w:marTop w:val="0"/>
                      <w:marBottom w:val="0"/>
                      <w:divBdr>
                        <w:top w:val="none" w:sz="0" w:space="0" w:color="auto"/>
                        <w:left w:val="none" w:sz="0" w:space="0" w:color="auto"/>
                        <w:bottom w:val="none" w:sz="0" w:space="0" w:color="auto"/>
                        <w:right w:val="none" w:sz="0" w:space="0" w:color="auto"/>
                      </w:divBdr>
                    </w:div>
                  </w:divsChild>
                </w:div>
                <w:div w:id="408112813">
                  <w:marLeft w:val="0"/>
                  <w:marRight w:val="0"/>
                  <w:marTop w:val="0"/>
                  <w:marBottom w:val="0"/>
                  <w:divBdr>
                    <w:top w:val="none" w:sz="0" w:space="0" w:color="auto"/>
                    <w:left w:val="none" w:sz="0" w:space="0" w:color="auto"/>
                    <w:bottom w:val="none" w:sz="0" w:space="0" w:color="auto"/>
                    <w:right w:val="none" w:sz="0" w:space="0" w:color="auto"/>
                  </w:divBdr>
                  <w:divsChild>
                    <w:div w:id="2020614791">
                      <w:marLeft w:val="0"/>
                      <w:marRight w:val="0"/>
                      <w:marTop w:val="0"/>
                      <w:marBottom w:val="0"/>
                      <w:divBdr>
                        <w:top w:val="none" w:sz="0" w:space="0" w:color="auto"/>
                        <w:left w:val="none" w:sz="0" w:space="0" w:color="auto"/>
                        <w:bottom w:val="none" w:sz="0" w:space="0" w:color="auto"/>
                        <w:right w:val="none" w:sz="0" w:space="0" w:color="auto"/>
                      </w:divBdr>
                    </w:div>
                  </w:divsChild>
                </w:div>
                <w:div w:id="1090615438">
                  <w:marLeft w:val="0"/>
                  <w:marRight w:val="0"/>
                  <w:marTop w:val="0"/>
                  <w:marBottom w:val="0"/>
                  <w:divBdr>
                    <w:top w:val="none" w:sz="0" w:space="0" w:color="auto"/>
                    <w:left w:val="none" w:sz="0" w:space="0" w:color="auto"/>
                    <w:bottom w:val="none" w:sz="0" w:space="0" w:color="auto"/>
                    <w:right w:val="none" w:sz="0" w:space="0" w:color="auto"/>
                  </w:divBdr>
                  <w:divsChild>
                    <w:div w:id="1593468303">
                      <w:marLeft w:val="0"/>
                      <w:marRight w:val="0"/>
                      <w:marTop w:val="0"/>
                      <w:marBottom w:val="0"/>
                      <w:divBdr>
                        <w:top w:val="none" w:sz="0" w:space="0" w:color="auto"/>
                        <w:left w:val="none" w:sz="0" w:space="0" w:color="auto"/>
                        <w:bottom w:val="none" w:sz="0" w:space="0" w:color="auto"/>
                        <w:right w:val="none" w:sz="0" w:space="0" w:color="auto"/>
                      </w:divBdr>
                    </w:div>
                  </w:divsChild>
                </w:div>
                <w:div w:id="392389149">
                  <w:marLeft w:val="0"/>
                  <w:marRight w:val="0"/>
                  <w:marTop w:val="0"/>
                  <w:marBottom w:val="0"/>
                  <w:divBdr>
                    <w:top w:val="none" w:sz="0" w:space="0" w:color="auto"/>
                    <w:left w:val="none" w:sz="0" w:space="0" w:color="auto"/>
                    <w:bottom w:val="none" w:sz="0" w:space="0" w:color="auto"/>
                    <w:right w:val="none" w:sz="0" w:space="0" w:color="auto"/>
                  </w:divBdr>
                  <w:divsChild>
                    <w:div w:id="217058579">
                      <w:marLeft w:val="0"/>
                      <w:marRight w:val="0"/>
                      <w:marTop w:val="0"/>
                      <w:marBottom w:val="0"/>
                      <w:divBdr>
                        <w:top w:val="none" w:sz="0" w:space="0" w:color="auto"/>
                        <w:left w:val="none" w:sz="0" w:space="0" w:color="auto"/>
                        <w:bottom w:val="none" w:sz="0" w:space="0" w:color="auto"/>
                        <w:right w:val="none" w:sz="0" w:space="0" w:color="auto"/>
                      </w:divBdr>
                    </w:div>
                  </w:divsChild>
                </w:div>
                <w:div w:id="559828914">
                  <w:marLeft w:val="0"/>
                  <w:marRight w:val="0"/>
                  <w:marTop w:val="0"/>
                  <w:marBottom w:val="0"/>
                  <w:divBdr>
                    <w:top w:val="none" w:sz="0" w:space="0" w:color="auto"/>
                    <w:left w:val="none" w:sz="0" w:space="0" w:color="auto"/>
                    <w:bottom w:val="none" w:sz="0" w:space="0" w:color="auto"/>
                    <w:right w:val="none" w:sz="0" w:space="0" w:color="auto"/>
                  </w:divBdr>
                  <w:divsChild>
                    <w:div w:id="526407734">
                      <w:marLeft w:val="0"/>
                      <w:marRight w:val="0"/>
                      <w:marTop w:val="0"/>
                      <w:marBottom w:val="0"/>
                      <w:divBdr>
                        <w:top w:val="none" w:sz="0" w:space="0" w:color="auto"/>
                        <w:left w:val="none" w:sz="0" w:space="0" w:color="auto"/>
                        <w:bottom w:val="none" w:sz="0" w:space="0" w:color="auto"/>
                        <w:right w:val="none" w:sz="0" w:space="0" w:color="auto"/>
                      </w:divBdr>
                    </w:div>
                  </w:divsChild>
                </w:div>
                <w:div w:id="136268632">
                  <w:marLeft w:val="0"/>
                  <w:marRight w:val="0"/>
                  <w:marTop w:val="0"/>
                  <w:marBottom w:val="0"/>
                  <w:divBdr>
                    <w:top w:val="none" w:sz="0" w:space="0" w:color="auto"/>
                    <w:left w:val="none" w:sz="0" w:space="0" w:color="auto"/>
                    <w:bottom w:val="none" w:sz="0" w:space="0" w:color="auto"/>
                    <w:right w:val="none" w:sz="0" w:space="0" w:color="auto"/>
                  </w:divBdr>
                  <w:divsChild>
                    <w:div w:id="1946577027">
                      <w:marLeft w:val="0"/>
                      <w:marRight w:val="0"/>
                      <w:marTop w:val="0"/>
                      <w:marBottom w:val="0"/>
                      <w:divBdr>
                        <w:top w:val="none" w:sz="0" w:space="0" w:color="auto"/>
                        <w:left w:val="none" w:sz="0" w:space="0" w:color="auto"/>
                        <w:bottom w:val="none" w:sz="0" w:space="0" w:color="auto"/>
                        <w:right w:val="none" w:sz="0" w:space="0" w:color="auto"/>
                      </w:divBdr>
                    </w:div>
                  </w:divsChild>
                </w:div>
                <w:div w:id="76827006">
                  <w:marLeft w:val="0"/>
                  <w:marRight w:val="0"/>
                  <w:marTop w:val="0"/>
                  <w:marBottom w:val="0"/>
                  <w:divBdr>
                    <w:top w:val="none" w:sz="0" w:space="0" w:color="auto"/>
                    <w:left w:val="none" w:sz="0" w:space="0" w:color="auto"/>
                    <w:bottom w:val="none" w:sz="0" w:space="0" w:color="auto"/>
                    <w:right w:val="none" w:sz="0" w:space="0" w:color="auto"/>
                  </w:divBdr>
                  <w:divsChild>
                    <w:div w:id="2106342207">
                      <w:marLeft w:val="0"/>
                      <w:marRight w:val="0"/>
                      <w:marTop w:val="0"/>
                      <w:marBottom w:val="0"/>
                      <w:divBdr>
                        <w:top w:val="none" w:sz="0" w:space="0" w:color="auto"/>
                        <w:left w:val="none" w:sz="0" w:space="0" w:color="auto"/>
                        <w:bottom w:val="none" w:sz="0" w:space="0" w:color="auto"/>
                        <w:right w:val="none" w:sz="0" w:space="0" w:color="auto"/>
                      </w:divBdr>
                    </w:div>
                  </w:divsChild>
                </w:div>
                <w:div w:id="1257206800">
                  <w:marLeft w:val="0"/>
                  <w:marRight w:val="0"/>
                  <w:marTop w:val="0"/>
                  <w:marBottom w:val="0"/>
                  <w:divBdr>
                    <w:top w:val="none" w:sz="0" w:space="0" w:color="auto"/>
                    <w:left w:val="none" w:sz="0" w:space="0" w:color="auto"/>
                    <w:bottom w:val="none" w:sz="0" w:space="0" w:color="auto"/>
                    <w:right w:val="none" w:sz="0" w:space="0" w:color="auto"/>
                  </w:divBdr>
                  <w:divsChild>
                    <w:div w:id="214707015">
                      <w:marLeft w:val="0"/>
                      <w:marRight w:val="0"/>
                      <w:marTop w:val="0"/>
                      <w:marBottom w:val="0"/>
                      <w:divBdr>
                        <w:top w:val="none" w:sz="0" w:space="0" w:color="auto"/>
                        <w:left w:val="none" w:sz="0" w:space="0" w:color="auto"/>
                        <w:bottom w:val="none" w:sz="0" w:space="0" w:color="auto"/>
                        <w:right w:val="none" w:sz="0" w:space="0" w:color="auto"/>
                      </w:divBdr>
                    </w:div>
                  </w:divsChild>
                </w:div>
                <w:div w:id="1540238952">
                  <w:marLeft w:val="0"/>
                  <w:marRight w:val="0"/>
                  <w:marTop w:val="0"/>
                  <w:marBottom w:val="0"/>
                  <w:divBdr>
                    <w:top w:val="none" w:sz="0" w:space="0" w:color="auto"/>
                    <w:left w:val="none" w:sz="0" w:space="0" w:color="auto"/>
                    <w:bottom w:val="none" w:sz="0" w:space="0" w:color="auto"/>
                    <w:right w:val="none" w:sz="0" w:space="0" w:color="auto"/>
                  </w:divBdr>
                  <w:divsChild>
                    <w:div w:id="578634802">
                      <w:marLeft w:val="0"/>
                      <w:marRight w:val="0"/>
                      <w:marTop w:val="0"/>
                      <w:marBottom w:val="0"/>
                      <w:divBdr>
                        <w:top w:val="none" w:sz="0" w:space="0" w:color="auto"/>
                        <w:left w:val="none" w:sz="0" w:space="0" w:color="auto"/>
                        <w:bottom w:val="none" w:sz="0" w:space="0" w:color="auto"/>
                        <w:right w:val="none" w:sz="0" w:space="0" w:color="auto"/>
                      </w:divBdr>
                    </w:div>
                  </w:divsChild>
                </w:div>
                <w:div w:id="1442989094">
                  <w:marLeft w:val="0"/>
                  <w:marRight w:val="0"/>
                  <w:marTop w:val="0"/>
                  <w:marBottom w:val="0"/>
                  <w:divBdr>
                    <w:top w:val="none" w:sz="0" w:space="0" w:color="auto"/>
                    <w:left w:val="none" w:sz="0" w:space="0" w:color="auto"/>
                    <w:bottom w:val="none" w:sz="0" w:space="0" w:color="auto"/>
                    <w:right w:val="none" w:sz="0" w:space="0" w:color="auto"/>
                  </w:divBdr>
                  <w:divsChild>
                    <w:div w:id="1536849143">
                      <w:marLeft w:val="0"/>
                      <w:marRight w:val="0"/>
                      <w:marTop w:val="0"/>
                      <w:marBottom w:val="0"/>
                      <w:divBdr>
                        <w:top w:val="none" w:sz="0" w:space="0" w:color="auto"/>
                        <w:left w:val="none" w:sz="0" w:space="0" w:color="auto"/>
                        <w:bottom w:val="none" w:sz="0" w:space="0" w:color="auto"/>
                        <w:right w:val="none" w:sz="0" w:space="0" w:color="auto"/>
                      </w:divBdr>
                    </w:div>
                  </w:divsChild>
                </w:div>
                <w:div w:id="1111973510">
                  <w:marLeft w:val="0"/>
                  <w:marRight w:val="0"/>
                  <w:marTop w:val="0"/>
                  <w:marBottom w:val="0"/>
                  <w:divBdr>
                    <w:top w:val="none" w:sz="0" w:space="0" w:color="auto"/>
                    <w:left w:val="none" w:sz="0" w:space="0" w:color="auto"/>
                    <w:bottom w:val="none" w:sz="0" w:space="0" w:color="auto"/>
                    <w:right w:val="none" w:sz="0" w:space="0" w:color="auto"/>
                  </w:divBdr>
                  <w:divsChild>
                    <w:div w:id="2015376403">
                      <w:marLeft w:val="0"/>
                      <w:marRight w:val="0"/>
                      <w:marTop w:val="0"/>
                      <w:marBottom w:val="0"/>
                      <w:divBdr>
                        <w:top w:val="none" w:sz="0" w:space="0" w:color="auto"/>
                        <w:left w:val="none" w:sz="0" w:space="0" w:color="auto"/>
                        <w:bottom w:val="none" w:sz="0" w:space="0" w:color="auto"/>
                        <w:right w:val="none" w:sz="0" w:space="0" w:color="auto"/>
                      </w:divBdr>
                    </w:div>
                  </w:divsChild>
                </w:div>
                <w:div w:id="1030494970">
                  <w:marLeft w:val="0"/>
                  <w:marRight w:val="0"/>
                  <w:marTop w:val="0"/>
                  <w:marBottom w:val="0"/>
                  <w:divBdr>
                    <w:top w:val="none" w:sz="0" w:space="0" w:color="auto"/>
                    <w:left w:val="none" w:sz="0" w:space="0" w:color="auto"/>
                    <w:bottom w:val="none" w:sz="0" w:space="0" w:color="auto"/>
                    <w:right w:val="none" w:sz="0" w:space="0" w:color="auto"/>
                  </w:divBdr>
                  <w:divsChild>
                    <w:div w:id="1898780762">
                      <w:marLeft w:val="0"/>
                      <w:marRight w:val="0"/>
                      <w:marTop w:val="0"/>
                      <w:marBottom w:val="0"/>
                      <w:divBdr>
                        <w:top w:val="none" w:sz="0" w:space="0" w:color="auto"/>
                        <w:left w:val="none" w:sz="0" w:space="0" w:color="auto"/>
                        <w:bottom w:val="none" w:sz="0" w:space="0" w:color="auto"/>
                        <w:right w:val="none" w:sz="0" w:space="0" w:color="auto"/>
                      </w:divBdr>
                    </w:div>
                  </w:divsChild>
                </w:div>
                <w:div w:id="84032244">
                  <w:marLeft w:val="0"/>
                  <w:marRight w:val="0"/>
                  <w:marTop w:val="0"/>
                  <w:marBottom w:val="0"/>
                  <w:divBdr>
                    <w:top w:val="none" w:sz="0" w:space="0" w:color="auto"/>
                    <w:left w:val="none" w:sz="0" w:space="0" w:color="auto"/>
                    <w:bottom w:val="none" w:sz="0" w:space="0" w:color="auto"/>
                    <w:right w:val="none" w:sz="0" w:space="0" w:color="auto"/>
                  </w:divBdr>
                  <w:divsChild>
                    <w:div w:id="46346831">
                      <w:marLeft w:val="0"/>
                      <w:marRight w:val="0"/>
                      <w:marTop w:val="0"/>
                      <w:marBottom w:val="0"/>
                      <w:divBdr>
                        <w:top w:val="none" w:sz="0" w:space="0" w:color="auto"/>
                        <w:left w:val="none" w:sz="0" w:space="0" w:color="auto"/>
                        <w:bottom w:val="none" w:sz="0" w:space="0" w:color="auto"/>
                        <w:right w:val="none" w:sz="0" w:space="0" w:color="auto"/>
                      </w:divBdr>
                    </w:div>
                  </w:divsChild>
                </w:div>
                <w:div w:id="841160440">
                  <w:marLeft w:val="0"/>
                  <w:marRight w:val="0"/>
                  <w:marTop w:val="0"/>
                  <w:marBottom w:val="0"/>
                  <w:divBdr>
                    <w:top w:val="none" w:sz="0" w:space="0" w:color="auto"/>
                    <w:left w:val="none" w:sz="0" w:space="0" w:color="auto"/>
                    <w:bottom w:val="none" w:sz="0" w:space="0" w:color="auto"/>
                    <w:right w:val="none" w:sz="0" w:space="0" w:color="auto"/>
                  </w:divBdr>
                  <w:divsChild>
                    <w:div w:id="1259944678">
                      <w:marLeft w:val="0"/>
                      <w:marRight w:val="0"/>
                      <w:marTop w:val="0"/>
                      <w:marBottom w:val="0"/>
                      <w:divBdr>
                        <w:top w:val="none" w:sz="0" w:space="0" w:color="auto"/>
                        <w:left w:val="none" w:sz="0" w:space="0" w:color="auto"/>
                        <w:bottom w:val="none" w:sz="0" w:space="0" w:color="auto"/>
                        <w:right w:val="none" w:sz="0" w:space="0" w:color="auto"/>
                      </w:divBdr>
                    </w:div>
                  </w:divsChild>
                </w:div>
                <w:div w:id="206142992">
                  <w:marLeft w:val="0"/>
                  <w:marRight w:val="0"/>
                  <w:marTop w:val="0"/>
                  <w:marBottom w:val="0"/>
                  <w:divBdr>
                    <w:top w:val="none" w:sz="0" w:space="0" w:color="auto"/>
                    <w:left w:val="none" w:sz="0" w:space="0" w:color="auto"/>
                    <w:bottom w:val="none" w:sz="0" w:space="0" w:color="auto"/>
                    <w:right w:val="none" w:sz="0" w:space="0" w:color="auto"/>
                  </w:divBdr>
                  <w:divsChild>
                    <w:div w:id="821509208">
                      <w:marLeft w:val="0"/>
                      <w:marRight w:val="0"/>
                      <w:marTop w:val="0"/>
                      <w:marBottom w:val="0"/>
                      <w:divBdr>
                        <w:top w:val="none" w:sz="0" w:space="0" w:color="auto"/>
                        <w:left w:val="none" w:sz="0" w:space="0" w:color="auto"/>
                        <w:bottom w:val="none" w:sz="0" w:space="0" w:color="auto"/>
                        <w:right w:val="none" w:sz="0" w:space="0" w:color="auto"/>
                      </w:divBdr>
                    </w:div>
                  </w:divsChild>
                </w:div>
                <w:div w:id="1623154042">
                  <w:marLeft w:val="0"/>
                  <w:marRight w:val="0"/>
                  <w:marTop w:val="0"/>
                  <w:marBottom w:val="0"/>
                  <w:divBdr>
                    <w:top w:val="none" w:sz="0" w:space="0" w:color="auto"/>
                    <w:left w:val="none" w:sz="0" w:space="0" w:color="auto"/>
                    <w:bottom w:val="none" w:sz="0" w:space="0" w:color="auto"/>
                    <w:right w:val="none" w:sz="0" w:space="0" w:color="auto"/>
                  </w:divBdr>
                  <w:divsChild>
                    <w:div w:id="1678578288">
                      <w:marLeft w:val="0"/>
                      <w:marRight w:val="0"/>
                      <w:marTop w:val="0"/>
                      <w:marBottom w:val="0"/>
                      <w:divBdr>
                        <w:top w:val="none" w:sz="0" w:space="0" w:color="auto"/>
                        <w:left w:val="none" w:sz="0" w:space="0" w:color="auto"/>
                        <w:bottom w:val="none" w:sz="0" w:space="0" w:color="auto"/>
                        <w:right w:val="none" w:sz="0" w:space="0" w:color="auto"/>
                      </w:divBdr>
                    </w:div>
                  </w:divsChild>
                </w:div>
                <w:div w:id="147596800">
                  <w:marLeft w:val="0"/>
                  <w:marRight w:val="0"/>
                  <w:marTop w:val="0"/>
                  <w:marBottom w:val="0"/>
                  <w:divBdr>
                    <w:top w:val="none" w:sz="0" w:space="0" w:color="auto"/>
                    <w:left w:val="none" w:sz="0" w:space="0" w:color="auto"/>
                    <w:bottom w:val="none" w:sz="0" w:space="0" w:color="auto"/>
                    <w:right w:val="none" w:sz="0" w:space="0" w:color="auto"/>
                  </w:divBdr>
                  <w:divsChild>
                    <w:div w:id="668562067">
                      <w:marLeft w:val="0"/>
                      <w:marRight w:val="0"/>
                      <w:marTop w:val="0"/>
                      <w:marBottom w:val="0"/>
                      <w:divBdr>
                        <w:top w:val="none" w:sz="0" w:space="0" w:color="auto"/>
                        <w:left w:val="none" w:sz="0" w:space="0" w:color="auto"/>
                        <w:bottom w:val="none" w:sz="0" w:space="0" w:color="auto"/>
                        <w:right w:val="none" w:sz="0" w:space="0" w:color="auto"/>
                      </w:divBdr>
                    </w:div>
                  </w:divsChild>
                </w:div>
                <w:div w:id="272057410">
                  <w:marLeft w:val="0"/>
                  <w:marRight w:val="0"/>
                  <w:marTop w:val="0"/>
                  <w:marBottom w:val="0"/>
                  <w:divBdr>
                    <w:top w:val="none" w:sz="0" w:space="0" w:color="auto"/>
                    <w:left w:val="none" w:sz="0" w:space="0" w:color="auto"/>
                    <w:bottom w:val="none" w:sz="0" w:space="0" w:color="auto"/>
                    <w:right w:val="none" w:sz="0" w:space="0" w:color="auto"/>
                  </w:divBdr>
                  <w:divsChild>
                    <w:div w:id="1448692171">
                      <w:marLeft w:val="0"/>
                      <w:marRight w:val="0"/>
                      <w:marTop w:val="0"/>
                      <w:marBottom w:val="0"/>
                      <w:divBdr>
                        <w:top w:val="none" w:sz="0" w:space="0" w:color="auto"/>
                        <w:left w:val="none" w:sz="0" w:space="0" w:color="auto"/>
                        <w:bottom w:val="none" w:sz="0" w:space="0" w:color="auto"/>
                        <w:right w:val="none" w:sz="0" w:space="0" w:color="auto"/>
                      </w:divBdr>
                    </w:div>
                  </w:divsChild>
                </w:div>
                <w:div w:id="1178810728">
                  <w:marLeft w:val="0"/>
                  <w:marRight w:val="0"/>
                  <w:marTop w:val="0"/>
                  <w:marBottom w:val="0"/>
                  <w:divBdr>
                    <w:top w:val="none" w:sz="0" w:space="0" w:color="auto"/>
                    <w:left w:val="none" w:sz="0" w:space="0" w:color="auto"/>
                    <w:bottom w:val="none" w:sz="0" w:space="0" w:color="auto"/>
                    <w:right w:val="none" w:sz="0" w:space="0" w:color="auto"/>
                  </w:divBdr>
                  <w:divsChild>
                    <w:div w:id="638725912">
                      <w:marLeft w:val="0"/>
                      <w:marRight w:val="0"/>
                      <w:marTop w:val="0"/>
                      <w:marBottom w:val="0"/>
                      <w:divBdr>
                        <w:top w:val="none" w:sz="0" w:space="0" w:color="auto"/>
                        <w:left w:val="none" w:sz="0" w:space="0" w:color="auto"/>
                        <w:bottom w:val="none" w:sz="0" w:space="0" w:color="auto"/>
                        <w:right w:val="none" w:sz="0" w:space="0" w:color="auto"/>
                      </w:divBdr>
                    </w:div>
                  </w:divsChild>
                </w:div>
                <w:div w:id="1004283382">
                  <w:marLeft w:val="0"/>
                  <w:marRight w:val="0"/>
                  <w:marTop w:val="0"/>
                  <w:marBottom w:val="0"/>
                  <w:divBdr>
                    <w:top w:val="none" w:sz="0" w:space="0" w:color="auto"/>
                    <w:left w:val="none" w:sz="0" w:space="0" w:color="auto"/>
                    <w:bottom w:val="none" w:sz="0" w:space="0" w:color="auto"/>
                    <w:right w:val="none" w:sz="0" w:space="0" w:color="auto"/>
                  </w:divBdr>
                  <w:divsChild>
                    <w:div w:id="1809392524">
                      <w:marLeft w:val="0"/>
                      <w:marRight w:val="0"/>
                      <w:marTop w:val="0"/>
                      <w:marBottom w:val="0"/>
                      <w:divBdr>
                        <w:top w:val="none" w:sz="0" w:space="0" w:color="auto"/>
                        <w:left w:val="none" w:sz="0" w:space="0" w:color="auto"/>
                        <w:bottom w:val="none" w:sz="0" w:space="0" w:color="auto"/>
                        <w:right w:val="none" w:sz="0" w:space="0" w:color="auto"/>
                      </w:divBdr>
                    </w:div>
                  </w:divsChild>
                </w:div>
                <w:div w:id="398407836">
                  <w:marLeft w:val="0"/>
                  <w:marRight w:val="0"/>
                  <w:marTop w:val="0"/>
                  <w:marBottom w:val="0"/>
                  <w:divBdr>
                    <w:top w:val="none" w:sz="0" w:space="0" w:color="auto"/>
                    <w:left w:val="none" w:sz="0" w:space="0" w:color="auto"/>
                    <w:bottom w:val="none" w:sz="0" w:space="0" w:color="auto"/>
                    <w:right w:val="none" w:sz="0" w:space="0" w:color="auto"/>
                  </w:divBdr>
                  <w:divsChild>
                    <w:div w:id="1905797574">
                      <w:marLeft w:val="0"/>
                      <w:marRight w:val="0"/>
                      <w:marTop w:val="0"/>
                      <w:marBottom w:val="0"/>
                      <w:divBdr>
                        <w:top w:val="none" w:sz="0" w:space="0" w:color="auto"/>
                        <w:left w:val="none" w:sz="0" w:space="0" w:color="auto"/>
                        <w:bottom w:val="none" w:sz="0" w:space="0" w:color="auto"/>
                        <w:right w:val="none" w:sz="0" w:space="0" w:color="auto"/>
                      </w:divBdr>
                    </w:div>
                  </w:divsChild>
                </w:div>
                <w:div w:id="1077745552">
                  <w:marLeft w:val="0"/>
                  <w:marRight w:val="0"/>
                  <w:marTop w:val="0"/>
                  <w:marBottom w:val="0"/>
                  <w:divBdr>
                    <w:top w:val="none" w:sz="0" w:space="0" w:color="auto"/>
                    <w:left w:val="none" w:sz="0" w:space="0" w:color="auto"/>
                    <w:bottom w:val="none" w:sz="0" w:space="0" w:color="auto"/>
                    <w:right w:val="none" w:sz="0" w:space="0" w:color="auto"/>
                  </w:divBdr>
                  <w:divsChild>
                    <w:div w:id="1524367518">
                      <w:marLeft w:val="0"/>
                      <w:marRight w:val="0"/>
                      <w:marTop w:val="0"/>
                      <w:marBottom w:val="0"/>
                      <w:divBdr>
                        <w:top w:val="none" w:sz="0" w:space="0" w:color="auto"/>
                        <w:left w:val="none" w:sz="0" w:space="0" w:color="auto"/>
                        <w:bottom w:val="none" w:sz="0" w:space="0" w:color="auto"/>
                        <w:right w:val="none" w:sz="0" w:space="0" w:color="auto"/>
                      </w:divBdr>
                    </w:div>
                  </w:divsChild>
                </w:div>
                <w:div w:id="1963073815">
                  <w:marLeft w:val="0"/>
                  <w:marRight w:val="0"/>
                  <w:marTop w:val="0"/>
                  <w:marBottom w:val="0"/>
                  <w:divBdr>
                    <w:top w:val="none" w:sz="0" w:space="0" w:color="auto"/>
                    <w:left w:val="none" w:sz="0" w:space="0" w:color="auto"/>
                    <w:bottom w:val="none" w:sz="0" w:space="0" w:color="auto"/>
                    <w:right w:val="none" w:sz="0" w:space="0" w:color="auto"/>
                  </w:divBdr>
                  <w:divsChild>
                    <w:div w:id="2037804159">
                      <w:marLeft w:val="0"/>
                      <w:marRight w:val="0"/>
                      <w:marTop w:val="0"/>
                      <w:marBottom w:val="0"/>
                      <w:divBdr>
                        <w:top w:val="none" w:sz="0" w:space="0" w:color="auto"/>
                        <w:left w:val="none" w:sz="0" w:space="0" w:color="auto"/>
                        <w:bottom w:val="none" w:sz="0" w:space="0" w:color="auto"/>
                        <w:right w:val="none" w:sz="0" w:space="0" w:color="auto"/>
                      </w:divBdr>
                    </w:div>
                  </w:divsChild>
                </w:div>
                <w:div w:id="650642435">
                  <w:marLeft w:val="0"/>
                  <w:marRight w:val="0"/>
                  <w:marTop w:val="0"/>
                  <w:marBottom w:val="0"/>
                  <w:divBdr>
                    <w:top w:val="none" w:sz="0" w:space="0" w:color="auto"/>
                    <w:left w:val="none" w:sz="0" w:space="0" w:color="auto"/>
                    <w:bottom w:val="none" w:sz="0" w:space="0" w:color="auto"/>
                    <w:right w:val="none" w:sz="0" w:space="0" w:color="auto"/>
                  </w:divBdr>
                  <w:divsChild>
                    <w:div w:id="122966473">
                      <w:marLeft w:val="0"/>
                      <w:marRight w:val="0"/>
                      <w:marTop w:val="0"/>
                      <w:marBottom w:val="0"/>
                      <w:divBdr>
                        <w:top w:val="none" w:sz="0" w:space="0" w:color="auto"/>
                        <w:left w:val="none" w:sz="0" w:space="0" w:color="auto"/>
                        <w:bottom w:val="none" w:sz="0" w:space="0" w:color="auto"/>
                        <w:right w:val="none" w:sz="0" w:space="0" w:color="auto"/>
                      </w:divBdr>
                    </w:div>
                  </w:divsChild>
                </w:div>
                <w:div w:id="566647140">
                  <w:marLeft w:val="0"/>
                  <w:marRight w:val="0"/>
                  <w:marTop w:val="0"/>
                  <w:marBottom w:val="0"/>
                  <w:divBdr>
                    <w:top w:val="none" w:sz="0" w:space="0" w:color="auto"/>
                    <w:left w:val="none" w:sz="0" w:space="0" w:color="auto"/>
                    <w:bottom w:val="none" w:sz="0" w:space="0" w:color="auto"/>
                    <w:right w:val="none" w:sz="0" w:space="0" w:color="auto"/>
                  </w:divBdr>
                  <w:divsChild>
                    <w:div w:id="2050185887">
                      <w:marLeft w:val="0"/>
                      <w:marRight w:val="0"/>
                      <w:marTop w:val="0"/>
                      <w:marBottom w:val="0"/>
                      <w:divBdr>
                        <w:top w:val="none" w:sz="0" w:space="0" w:color="auto"/>
                        <w:left w:val="none" w:sz="0" w:space="0" w:color="auto"/>
                        <w:bottom w:val="none" w:sz="0" w:space="0" w:color="auto"/>
                        <w:right w:val="none" w:sz="0" w:space="0" w:color="auto"/>
                      </w:divBdr>
                    </w:div>
                  </w:divsChild>
                </w:div>
                <w:div w:id="2139646051">
                  <w:marLeft w:val="0"/>
                  <w:marRight w:val="0"/>
                  <w:marTop w:val="0"/>
                  <w:marBottom w:val="0"/>
                  <w:divBdr>
                    <w:top w:val="none" w:sz="0" w:space="0" w:color="auto"/>
                    <w:left w:val="none" w:sz="0" w:space="0" w:color="auto"/>
                    <w:bottom w:val="none" w:sz="0" w:space="0" w:color="auto"/>
                    <w:right w:val="none" w:sz="0" w:space="0" w:color="auto"/>
                  </w:divBdr>
                  <w:divsChild>
                    <w:div w:id="27802651">
                      <w:marLeft w:val="0"/>
                      <w:marRight w:val="0"/>
                      <w:marTop w:val="0"/>
                      <w:marBottom w:val="0"/>
                      <w:divBdr>
                        <w:top w:val="none" w:sz="0" w:space="0" w:color="auto"/>
                        <w:left w:val="none" w:sz="0" w:space="0" w:color="auto"/>
                        <w:bottom w:val="none" w:sz="0" w:space="0" w:color="auto"/>
                        <w:right w:val="none" w:sz="0" w:space="0" w:color="auto"/>
                      </w:divBdr>
                    </w:div>
                  </w:divsChild>
                </w:div>
                <w:div w:id="1291085660">
                  <w:marLeft w:val="0"/>
                  <w:marRight w:val="0"/>
                  <w:marTop w:val="0"/>
                  <w:marBottom w:val="0"/>
                  <w:divBdr>
                    <w:top w:val="none" w:sz="0" w:space="0" w:color="auto"/>
                    <w:left w:val="none" w:sz="0" w:space="0" w:color="auto"/>
                    <w:bottom w:val="none" w:sz="0" w:space="0" w:color="auto"/>
                    <w:right w:val="none" w:sz="0" w:space="0" w:color="auto"/>
                  </w:divBdr>
                  <w:divsChild>
                    <w:div w:id="1115908749">
                      <w:marLeft w:val="0"/>
                      <w:marRight w:val="0"/>
                      <w:marTop w:val="0"/>
                      <w:marBottom w:val="0"/>
                      <w:divBdr>
                        <w:top w:val="none" w:sz="0" w:space="0" w:color="auto"/>
                        <w:left w:val="none" w:sz="0" w:space="0" w:color="auto"/>
                        <w:bottom w:val="none" w:sz="0" w:space="0" w:color="auto"/>
                        <w:right w:val="none" w:sz="0" w:space="0" w:color="auto"/>
                      </w:divBdr>
                    </w:div>
                  </w:divsChild>
                </w:div>
                <w:div w:id="1323854120">
                  <w:marLeft w:val="0"/>
                  <w:marRight w:val="0"/>
                  <w:marTop w:val="0"/>
                  <w:marBottom w:val="0"/>
                  <w:divBdr>
                    <w:top w:val="none" w:sz="0" w:space="0" w:color="auto"/>
                    <w:left w:val="none" w:sz="0" w:space="0" w:color="auto"/>
                    <w:bottom w:val="none" w:sz="0" w:space="0" w:color="auto"/>
                    <w:right w:val="none" w:sz="0" w:space="0" w:color="auto"/>
                  </w:divBdr>
                  <w:divsChild>
                    <w:div w:id="1750077223">
                      <w:marLeft w:val="0"/>
                      <w:marRight w:val="0"/>
                      <w:marTop w:val="0"/>
                      <w:marBottom w:val="0"/>
                      <w:divBdr>
                        <w:top w:val="none" w:sz="0" w:space="0" w:color="auto"/>
                        <w:left w:val="none" w:sz="0" w:space="0" w:color="auto"/>
                        <w:bottom w:val="none" w:sz="0" w:space="0" w:color="auto"/>
                        <w:right w:val="none" w:sz="0" w:space="0" w:color="auto"/>
                      </w:divBdr>
                    </w:div>
                  </w:divsChild>
                </w:div>
                <w:div w:id="1670983716">
                  <w:marLeft w:val="0"/>
                  <w:marRight w:val="0"/>
                  <w:marTop w:val="0"/>
                  <w:marBottom w:val="0"/>
                  <w:divBdr>
                    <w:top w:val="none" w:sz="0" w:space="0" w:color="auto"/>
                    <w:left w:val="none" w:sz="0" w:space="0" w:color="auto"/>
                    <w:bottom w:val="none" w:sz="0" w:space="0" w:color="auto"/>
                    <w:right w:val="none" w:sz="0" w:space="0" w:color="auto"/>
                  </w:divBdr>
                  <w:divsChild>
                    <w:div w:id="1224488489">
                      <w:marLeft w:val="0"/>
                      <w:marRight w:val="0"/>
                      <w:marTop w:val="0"/>
                      <w:marBottom w:val="0"/>
                      <w:divBdr>
                        <w:top w:val="none" w:sz="0" w:space="0" w:color="auto"/>
                        <w:left w:val="none" w:sz="0" w:space="0" w:color="auto"/>
                        <w:bottom w:val="none" w:sz="0" w:space="0" w:color="auto"/>
                        <w:right w:val="none" w:sz="0" w:space="0" w:color="auto"/>
                      </w:divBdr>
                    </w:div>
                  </w:divsChild>
                </w:div>
                <w:div w:id="480654653">
                  <w:marLeft w:val="0"/>
                  <w:marRight w:val="0"/>
                  <w:marTop w:val="0"/>
                  <w:marBottom w:val="0"/>
                  <w:divBdr>
                    <w:top w:val="none" w:sz="0" w:space="0" w:color="auto"/>
                    <w:left w:val="none" w:sz="0" w:space="0" w:color="auto"/>
                    <w:bottom w:val="none" w:sz="0" w:space="0" w:color="auto"/>
                    <w:right w:val="none" w:sz="0" w:space="0" w:color="auto"/>
                  </w:divBdr>
                  <w:divsChild>
                    <w:div w:id="1665740520">
                      <w:marLeft w:val="0"/>
                      <w:marRight w:val="0"/>
                      <w:marTop w:val="0"/>
                      <w:marBottom w:val="0"/>
                      <w:divBdr>
                        <w:top w:val="none" w:sz="0" w:space="0" w:color="auto"/>
                        <w:left w:val="none" w:sz="0" w:space="0" w:color="auto"/>
                        <w:bottom w:val="none" w:sz="0" w:space="0" w:color="auto"/>
                        <w:right w:val="none" w:sz="0" w:space="0" w:color="auto"/>
                      </w:divBdr>
                    </w:div>
                  </w:divsChild>
                </w:div>
                <w:div w:id="82385028">
                  <w:marLeft w:val="0"/>
                  <w:marRight w:val="0"/>
                  <w:marTop w:val="0"/>
                  <w:marBottom w:val="0"/>
                  <w:divBdr>
                    <w:top w:val="none" w:sz="0" w:space="0" w:color="auto"/>
                    <w:left w:val="none" w:sz="0" w:space="0" w:color="auto"/>
                    <w:bottom w:val="none" w:sz="0" w:space="0" w:color="auto"/>
                    <w:right w:val="none" w:sz="0" w:space="0" w:color="auto"/>
                  </w:divBdr>
                  <w:divsChild>
                    <w:div w:id="1796408053">
                      <w:marLeft w:val="0"/>
                      <w:marRight w:val="0"/>
                      <w:marTop w:val="0"/>
                      <w:marBottom w:val="0"/>
                      <w:divBdr>
                        <w:top w:val="none" w:sz="0" w:space="0" w:color="auto"/>
                        <w:left w:val="none" w:sz="0" w:space="0" w:color="auto"/>
                        <w:bottom w:val="none" w:sz="0" w:space="0" w:color="auto"/>
                        <w:right w:val="none" w:sz="0" w:space="0" w:color="auto"/>
                      </w:divBdr>
                    </w:div>
                  </w:divsChild>
                </w:div>
                <w:div w:id="1153136277">
                  <w:marLeft w:val="0"/>
                  <w:marRight w:val="0"/>
                  <w:marTop w:val="0"/>
                  <w:marBottom w:val="0"/>
                  <w:divBdr>
                    <w:top w:val="none" w:sz="0" w:space="0" w:color="auto"/>
                    <w:left w:val="none" w:sz="0" w:space="0" w:color="auto"/>
                    <w:bottom w:val="none" w:sz="0" w:space="0" w:color="auto"/>
                    <w:right w:val="none" w:sz="0" w:space="0" w:color="auto"/>
                  </w:divBdr>
                  <w:divsChild>
                    <w:div w:id="177428031">
                      <w:marLeft w:val="0"/>
                      <w:marRight w:val="0"/>
                      <w:marTop w:val="0"/>
                      <w:marBottom w:val="0"/>
                      <w:divBdr>
                        <w:top w:val="none" w:sz="0" w:space="0" w:color="auto"/>
                        <w:left w:val="none" w:sz="0" w:space="0" w:color="auto"/>
                        <w:bottom w:val="none" w:sz="0" w:space="0" w:color="auto"/>
                        <w:right w:val="none" w:sz="0" w:space="0" w:color="auto"/>
                      </w:divBdr>
                    </w:div>
                  </w:divsChild>
                </w:div>
                <w:div w:id="956567343">
                  <w:marLeft w:val="0"/>
                  <w:marRight w:val="0"/>
                  <w:marTop w:val="0"/>
                  <w:marBottom w:val="0"/>
                  <w:divBdr>
                    <w:top w:val="none" w:sz="0" w:space="0" w:color="auto"/>
                    <w:left w:val="none" w:sz="0" w:space="0" w:color="auto"/>
                    <w:bottom w:val="none" w:sz="0" w:space="0" w:color="auto"/>
                    <w:right w:val="none" w:sz="0" w:space="0" w:color="auto"/>
                  </w:divBdr>
                  <w:divsChild>
                    <w:div w:id="1723207165">
                      <w:marLeft w:val="0"/>
                      <w:marRight w:val="0"/>
                      <w:marTop w:val="0"/>
                      <w:marBottom w:val="0"/>
                      <w:divBdr>
                        <w:top w:val="none" w:sz="0" w:space="0" w:color="auto"/>
                        <w:left w:val="none" w:sz="0" w:space="0" w:color="auto"/>
                        <w:bottom w:val="none" w:sz="0" w:space="0" w:color="auto"/>
                        <w:right w:val="none" w:sz="0" w:space="0" w:color="auto"/>
                      </w:divBdr>
                    </w:div>
                  </w:divsChild>
                </w:div>
                <w:div w:id="1910992173">
                  <w:marLeft w:val="0"/>
                  <w:marRight w:val="0"/>
                  <w:marTop w:val="0"/>
                  <w:marBottom w:val="0"/>
                  <w:divBdr>
                    <w:top w:val="none" w:sz="0" w:space="0" w:color="auto"/>
                    <w:left w:val="none" w:sz="0" w:space="0" w:color="auto"/>
                    <w:bottom w:val="none" w:sz="0" w:space="0" w:color="auto"/>
                    <w:right w:val="none" w:sz="0" w:space="0" w:color="auto"/>
                  </w:divBdr>
                  <w:divsChild>
                    <w:div w:id="358897720">
                      <w:marLeft w:val="0"/>
                      <w:marRight w:val="0"/>
                      <w:marTop w:val="0"/>
                      <w:marBottom w:val="0"/>
                      <w:divBdr>
                        <w:top w:val="none" w:sz="0" w:space="0" w:color="auto"/>
                        <w:left w:val="none" w:sz="0" w:space="0" w:color="auto"/>
                        <w:bottom w:val="none" w:sz="0" w:space="0" w:color="auto"/>
                        <w:right w:val="none" w:sz="0" w:space="0" w:color="auto"/>
                      </w:divBdr>
                    </w:div>
                  </w:divsChild>
                </w:div>
                <w:div w:id="1306199630">
                  <w:marLeft w:val="0"/>
                  <w:marRight w:val="0"/>
                  <w:marTop w:val="0"/>
                  <w:marBottom w:val="0"/>
                  <w:divBdr>
                    <w:top w:val="none" w:sz="0" w:space="0" w:color="auto"/>
                    <w:left w:val="none" w:sz="0" w:space="0" w:color="auto"/>
                    <w:bottom w:val="none" w:sz="0" w:space="0" w:color="auto"/>
                    <w:right w:val="none" w:sz="0" w:space="0" w:color="auto"/>
                  </w:divBdr>
                  <w:divsChild>
                    <w:div w:id="1902057506">
                      <w:marLeft w:val="0"/>
                      <w:marRight w:val="0"/>
                      <w:marTop w:val="0"/>
                      <w:marBottom w:val="0"/>
                      <w:divBdr>
                        <w:top w:val="none" w:sz="0" w:space="0" w:color="auto"/>
                        <w:left w:val="none" w:sz="0" w:space="0" w:color="auto"/>
                        <w:bottom w:val="none" w:sz="0" w:space="0" w:color="auto"/>
                        <w:right w:val="none" w:sz="0" w:space="0" w:color="auto"/>
                      </w:divBdr>
                    </w:div>
                  </w:divsChild>
                </w:div>
                <w:div w:id="2062551962">
                  <w:marLeft w:val="0"/>
                  <w:marRight w:val="0"/>
                  <w:marTop w:val="0"/>
                  <w:marBottom w:val="0"/>
                  <w:divBdr>
                    <w:top w:val="none" w:sz="0" w:space="0" w:color="auto"/>
                    <w:left w:val="none" w:sz="0" w:space="0" w:color="auto"/>
                    <w:bottom w:val="none" w:sz="0" w:space="0" w:color="auto"/>
                    <w:right w:val="none" w:sz="0" w:space="0" w:color="auto"/>
                  </w:divBdr>
                  <w:divsChild>
                    <w:div w:id="1760058618">
                      <w:marLeft w:val="0"/>
                      <w:marRight w:val="0"/>
                      <w:marTop w:val="0"/>
                      <w:marBottom w:val="0"/>
                      <w:divBdr>
                        <w:top w:val="none" w:sz="0" w:space="0" w:color="auto"/>
                        <w:left w:val="none" w:sz="0" w:space="0" w:color="auto"/>
                        <w:bottom w:val="none" w:sz="0" w:space="0" w:color="auto"/>
                        <w:right w:val="none" w:sz="0" w:space="0" w:color="auto"/>
                      </w:divBdr>
                    </w:div>
                  </w:divsChild>
                </w:div>
                <w:div w:id="1734697227">
                  <w:marLeft w:val="0"/>
                  <w:marRight w:val="0"/>
                  <w:marTop w:val="0"/>
                  <w:marBottom w:val="0"/>
                  <w:divBdr>
                    <w:top w:val="none" w:sz="0" w:space="0" w:color="auto"/>
                    <w:left w:val="none" w:sz="0" w:space="0" w:color="auto"/>
                    <w:bottom w:val="none" w:sz="0" w:space="0" w:color="auto"/>
                    <w:right w:val="none" w:sz="0" w:space="0" w:color="auto"/>
                  </w:divBdr>
                  <w:divsChild>
                    <w:div w:id="491334898">
                      <w:marLeft w:val="0"/>
                      <w:marRight w:val="0"/>
                      <w:marTop w:val="0"/>
                      <w:marBottom w:val="0"/>
                      <w:divBdr>
                        <w:top w:val="none" w:sz="0" w:space="0" w:color="auto"/>
                        <w:left w:val="none" w:sz="0" w:space="0" w:color="auto"/>
                        <w:bottom w:val="none" w:sz="0" w:space="0" w:color="auto"/>
                        <w:right w:val="none" w:sz="0" w:space="0" w:color="auto"/>
                      </w:divBdr>
                    </w:div>
                  </w:divsChild>
                </w:div>
                <w:div w:id="1230920309">
                  <w:marLeft w:val="0"/>
                  <w:marRight w:val="0"/>
                  <w:marTop w:val="0"/>
                  <w:marBottom w:val="0"/>
                  <w:divBdr>
                    <w:top w:val="none" w:sz="0" w:space="0" w:color="auto"/>
                    <w:left w:val="none" w:sz="0" w:space="0" w:color="auto"/>
                    <w:bottom w:val="none" w:sz="0" w:space="0" w:color="auto"/>
                    <w:right w:val="none" w:sz="0" w:space="0" w:color="auto"/>
                  </w:divBdr>
                  <w:divsChild>
                    <w:div w:id="425854344">
                      <w:marLeft w:val="0"/>
                      <w:marRight w:val="0"/>
                      <w:marTop w:val="0"/>
                      <w:marBottom w:val="0"/>
                      <w:divBdr>
                        <w:top w:val="none" w:sz="0" w:space="0" w:color="auto"/>
                        <w:left w:val="none" w:sz="0" w:space="0" w:color="auto"/>
                        <w:bottom w:val="none" w:sz="0" w:space="0" w:color="auto"/>
                        <w:right w:val="none" w:sz="0" w:space="0" w:color="auto"/>
                      </w:divBdr>
                    </w:div>
                  </w:divsChild>
                </w:div>
                <w:div w:id="171116591">
                  <w:marLeft w:val="0"/>
                  <w:marRight w:val="0"/>
                  <w:marTop w:val="0"/>
                  <w:marBottom w:val="0"/>
                  <w:divBdr>
                    <w:top w:val="none" w:sz="0" w:space="0" w:color="auto"/>
                    <w:left w:val="none" w:sz="0" w:space="0" w:color="auto"/>
                    <w:bottom w:val="none" w:sz="0" w:space="0" w:color="auto"/>
                    <w:right w:val="none" w:sz="0" w:space="0" w:color="auto"/>
                  </w:divBdr>
                  <w:divsChild>
                    <w:div w:id="1659725591">
                      <w:marLeft w:val="0"/>
                      <w:marRight w:val="0"/>
                      <w:marTop w:val="0"/>
                      <w:marBottom w:val="0"/>
                      <w:divBdr>
                        <w:top w:val="none" w:sz="0" w:space="0" w:color="auto"/>
                        <w:left w:val="none" w:sz="0" w:space="0" w:color="auto"/>
                        <w:bottom w:val="none" w:sz="0" w:space="0" w:color="auto"/>
                        <w:right w:val="none" w:sz="0" w:space="0" w:color="auto"/>
                      </w:divBdr>
                    </w:div>
                  </w:divsChild>
                </w:div>
                <w:div w:id="1901011645">
                  <w:marLeft w:val="0"/>
                  <w:marRight w:val="0"/>
                  <w:marTop w:val="0"/>
                  <w:marBottom w:val="0"/>
                  <w:divBdr>
                    <w:top w:val="none" w:sz="0" w:space="0" w:color="auto"/>
                    <w:left w:val="none" w:sz="0" w:space="0" w:color="auto"/>
                    <w:bottom w:val="none" w:sz="0" w:space="0" w:color="auto"/>
                    <w:right w:val="none" w:sz="0" w:space="0" w:color="auto"/>
                  </w:divBdr>
                  <w:divsChild>
                    <w:div w:id="55053826">
                      <w:marLeft w:val="0"/>
                      <w:marRight w:val="0"/>
                      <w:marTop w:val="0"/>
                      <w:marBottom w:val="0"/>
                      <w:divBdr>
                        <w:top w:val="none" w:sz="0" w:space="0" w:color="auto"/>
                        <w:left w:val="none" w:sz="0" w:space="0" w:color="auto"/>
                        <w:bottom w:val="none" w:sz="0" w:space="0" w:color="auto"/>
                        <w:right w:val="none" w:sz="0" w:space="0" w:color="auto"/>
                      </w:divBdr>
                    </w:div>
                  </w:divsChild>
                </w:div>
                <w:div w:id="1326593685">
                  <w:marLeft w:val="0"/>
                  <w:marRight w:val="0"/>
                  <w:marTop w:val="0"/>
                  <w:marBottom w:val="0"/>
                  <w:divBdr>
                    <w:top w:val="none" w:sz="0" w:space="0" w:color="auto"/>
                    <w:left w:val="none" w:sz="0" w:space="0" w:color="auto"/>
                    <w:bottom w:val="none" w:sz="0" w:space="0" w:color="auto"/>
                    <w:right w:val="none" w:sz="0" w:space="0" w:color="auto"/>
                  </w:divBdr>
                  <w:divsChild>
                    <w:div w:id="1016884931">
                      <w:marLeft w:val="0"/>
                      <w:marRight w:val="0"/>
                      <w:marTop w:val="0"/>
                      <w:marBottom w:val="0"/>
                      <w:divBdr>
                        <w:top w:val="none" w:sz="0" w:space="0" w:color="auto"/>
                        <w:left w:val="none" w:sz="0" w:space="0" w:color="auto"/>
                        <w:bottom w:val="none" w:sz="0" w:space="0" w:color="auto"/>
                        <w:right w:val="none" w:sz="0" w:space="0" w:color="auto"/>
                      </w:divBdr>
                    </w:div>
                  </w:divsChild>
                </w:div>
                <w:div w:id="1720472201">
                  <w:marLeft w:val="0"/>
                  <w:marRight w:val="0"/>
                  <w:marTop w:val="0"/>
                  <w:marBottom w:val="0"/>
                  <w:divBdr>
                    <w:top w:val="none" w:sz="0" w:space="0" w:color="auto"/>
                    <w:left w:val="none" w:sz="0" w:space="0" w:color="auto"/>
                    <w:bottom w:val="none" w:sz="0" w:space="0" w:color="auto"/>
                    <w:right w:val="none" w:sz="0" w:space="0" w:color="auto"/>
                  </w:divBdr>
                  <w:divsChild>
                    <w:div w:id="391122420">
                      <w:marLeft w:val="0"/>
                      <w:marRight w:val="0"/>
                      <w:marTop w:val="0"/>
                      <w:marBottom w:val="0"/>
                      <w:divBdr>
                        <w:top w:val="none" w:sz="0" w:space="0" w:color="auto"/>
                        <w:left w:val="none" w:sz="0" w:space="0" w:color="auto"/>
                        <w:bottom w:val="none" w:sz="0" w:space="0" w:color="auto"/>
                        <w:right w:val="none" w:sz="0" w:space="0" w:color="auto"/>
                      </w:divBdr>
                    </w:div>
                  </w:divsChild>
                </w:div>
                <w:div w:id="1378504075">
                  <w:marLeft w:val="0"/>
                  <w:marRight w:val="0"/>
                  <w:marTop w:val="0"/>
                  <w:marBottom w:val="0"/>
                  <w:divBdr>
                    <w:top w:val="none" w:sz="0" w:space="0" w:color="auto"/>
                    <w:left w:val="none" w:sz="0" w:space="0" w:color="auto"/>
                    <w:bottom w:val="none" w:sz="0" w:space="0" w:color="auto"/>
                    <w:right w:val="none" w:sz="0" w:space="0" w:color="auto"/>
                  </w:divBdr>
                  <w:divsChild>
                    <w:div w:id="2013797076">
                      <w:marLeft w:val="0"/>
                      <w:marRight w:val="0"/>
                      <w:marTop w:val="0"/>
                      <w:marBottom w:val="0"/>
                      <w:divBdr>
                        <w:top w:val="none" w:sz="0" w:space="0" w:color="auto"/>
                        <w:left w:val="none" w:sz="0" w:space="0" w:color="auto"/>
                        <w:bottom w:val="none" w:sz="0" w:space="0" w:color="auto"/>
                        <w:right w:val="none" w:sz="0" w:space="0" w:color="auto"/>
                      </w:divBdr>
                    </w:div>
                  </w:divsChild>
                </w:div>
                <w:div w:id="1527251283">
                  <w:marLeft w:val="0"/>
                  <w:marRight w:val="0"/>
                  <w:marTop w:val="0"/>
                  <w:marBottom w:val="0"/>
                  <w:divBdr>
                    <w:top w:val="none" w:sz="0" w:space="0" w:color="auto"/>
                    <w:left w:val="none" w:sz="0" w:space="0" w:color="auto"/>
                    <w:bottom w:val="none" w:sz="0" w:space="0" w:color="auto"/>
                    <w:right w:val="none" w:sz="0" w:space="0" w:color="auto"/>
                  </w:divBdr>
                  <w:divsChild>
                    <w:div w:id="1848983806">
                      <w:marLeft w:val="0"/>
                      <w:marRight w:val="0"/>
                      <w:marTop w:val="0"/>
                      <w:marBottom w:val="0"/>
                      <w:divBdr>
                        <w:top w:val="none" w:sz="0" w:space="0" w:color="auto"/>
                        <w:left w:val="none" w:sz="0" w:space="0" w:color="auto"/>
                        <w:bottom w:val="none" w:sz="0" w:space="0" w:color="auto"/>
                        <w:right w:val="none" w:sz="0" w:space="0" w:color="auto"/>
                      </w:divBdr>
                    </w:div>
                  </w:divsChild>
                </w:div>
                <w:div w:id="73087243">
                  <w:marLeft w:val="0"/>
                  <w:marRight w:val="0"/>
                  <w:marTop w:val="0"/>
                  <w:marBottom w:val="0"/>
                  <w:divBdr>
                    <w:top w:val="none" w:sz="0" w:space="0" w:color="auto"/>
                    <w:left w:val="none" w:sz="0" w:space="0" w:color="auto"/>
                    <w:bottom w:val="none" w:sz="0" w:space="0" w:color="auto"/>
                    <w:right w:val="none" w:sz="0" w:space="0" w:color="auto"/>
                  </w:divBdr>
                  <w:divsChild>
                    <w:div w:id="14927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collections/scottish-index-of-multiple-deprivation-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rmot.lynch@gha.org.uk" TargetMode="External"/><Relationship Id="rId17" Type="http://schemas.openxmlformats.org/officeDocument/2006/relationships/hyperlink" Target="https://www.wheatley-group.com/home/privacy-notices/wheatley-foundation/wheatley-foundation-privacy-statement" TargetMode="External"/><Relationship Id="rId2" Type="http://schemas.openxmlformats.org/officeDocument/2006/relationships/customXml" Target="../customXml/item2.xml"/><Relationship Id="rId16" Type="http://schemas.openxmlformats.org/officeDocument/2006/relationships/hyperlink" Target="https://www.gov.sco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reativescotland.com/funding/funding-programmes/youth-arts-fund" TargetMode="External"/><Relationship Id="rId5" Type="http://schemas.openxmlformats.org/officeDocument/2006/relationships/styles" Target="styles.xml"/><Relationship Id="rId15" Type="http://schemas.openxmlformats.org/officeDocument/2006/relationships/hyperlink" Target="https://www.creativescotland.com/resources/our-publications/funding-documents/rates-of-pay-guidance"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emf"/><Relationship Id="rId14" Type="http://schemas.openxmlformats.org/officeDocument/2006/relationships/hyperlink" Target="https://www.gov.scot/policies/looked-aft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d7ce166-acc6-4f01-b8ec-4eed270bebe0">true</status>
    <_Flow_SignoffStatus xmlns="0d7ce166-acc6-4f01-b8ec-4eed270bebe0" xsi:nil="true"/>
    <Poilcy xmlns="0d7ce166-acc6-4f01-b8ec-4eed270bebe0">Intranet 1</Poilcy>
    <Intranet xmlns="0d7ce166-acc6-4f01-b8ec-4eed270beb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FAE8B-9134-4FD8-83DA-D0972CC412A4}">
  <ds:schemaRefs>
    <ds:schemaRef ds:uri="http://schemas.openxmlformats.org/package/2006/metadata/core-properties"/>
    <ds:schemaRef ds:uri="http://schemas.microsoft.com/office/2006/metadata/properties"/>
    <ds:schemaRef ds:uri="http://purl.org/dc/elements/1.1/"/>
    <ds:schemaRef ds:uri="0d7ce166-acc6-4f01-b8ec-4eed270bebe0"/>
    <ds:schemaRef ds:uri="http://purl.org/dc/terms/"/>
    <ds:schemaRef ds:uri="http://purl.org/dc/dcmitype/"/>
    <ds:schemaRef ds:uri="http://schemas.microsoft.com/office/2006/documentManagement/types"/>
    <ds:schemaRef ds:uri="http://schemas.microsoft.com/office/infopath/2007/PartnerControls"/>
    <ds:schemaRef ds:uri="f07e8e4d-f013-42ca-9eed-37a101d0488d"/>
    <ds:schemaRef ds:uri="http://www.w3.org/XML/1998/namespace"/>
  </ds:schemaRefs>
</ds:datastoreItem>
</file>

<file path=customXml/itemProps2.xml><?xml version="1.0" encoding="utf-8"?>
<ds:datastoreItem xmlns:ds="http://schemas.openxmlformats.org/officeDocument/2006/customXml" ds:itemID="{CF973D6F-B7D5-405C-BC8C-033E6EFD7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6A974-582F-4F57-A2B3-03089CEB1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 Ruckley</dc:creator>
  <cp:lastModifiedBy>lynchd</cp:lastModifiedBy>
  <cp:revision>3</cp:revision>
  <dcterms:created xsi:type="dcterms:W3CDTF">2021-01-29T14:23:00Z</dcterms:created>
  <dcterms:modified xsi:type="dcterms:W3CDTF">2021-02-02T12:29:00Z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